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9B43" w14:textId="77777777" w:rsidR="003241BC" w:rsidRDefault="003241BC" w:rsidP="003241BC">
      <w:pPr>
        <w:pStyle w:val="Heading1"/>
        <w:jc w:val="center"/>
        <w:rPr>
          <w:color w:val="B12A0F"/>
        </w:rPr>
      </w:pPr>
      <w:r>
        <w:rPr>
          <w:noProof/>
          <w:color w:val="B12A0F"/>
        </w:rPr>
        <w:drawing>
          <wp:inline distT="0" distB="0" distL="0" distR="0" wp14:anchorId="6FC8E3AF" wp14:editId="00B9D4FB">
            <wp:extent cx="36957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95700" cy="1117600"/>
                    </a:xfrm>
                    <a:prstGeom prst="rect">
                      <a:avLst/>
                    </a:prstGeom>
                    <a:noFill/>
                  </pic:spPr>
                </pic:pic>
              </a:graphicData>
            </a:graphic>
          </wp:inline>
        </w:drawing>
      </w:r>
    </w:p>
    <w:p w14:paraId="02DDC349" w14:textId="77777777" w:rsidR="003241BC" w:rsidRDefault="003241BC" w:rsidP="003241BC">
      <w:pPr>
        <w:pStyle w:val="Heading1"/>
        <w:jc w:val="center"/>
        <w:rPr>
          <w:color w:val="B12A0F"/>
        </w:rPr>
      </w:pPr>
    </w:p>
    <w:p w14:paraId="1099699D" w14:textId="77777777" w:rsidR="003241BC" w:rsidRPr="00122F88" w:rsidRDefault="003241BC" w:rsidP="003241BC">
      <w:pPr>
        <w:pStyle w:val="Heading1"/>
        <w:jc w:val="center"/>
        <w:rPr>
          <w:color w:val="B12A0F"/>
        </w:rPr>
      </w:pPr>
      <w:r w:rsidRPr="00122F88">
        <w:rPr>
          <w:color w:val="B12A0F"/>
        </w:rPr>
        <w:t>Nursing Program</w:t>
      </w:r>
    </w:p>
    <w:p w14:paraId="68757850" w14:textId="77777777" w:rsidR="003241BC" w:rsidRPr="00122F88" w:rsidRDefault="003241BC" w:rsidP="003241BC">
      <w:pPr>
        <w:pStyle w:val="Heading1"/>
        <w:rPr>
          <w:sz w:val="24"/>
          <w:szCs w:val="24"/>
        </w:rPr>
      </w:pPr>
    </w:p>
    <w:p w14:paraId="7D958274" w14:textId="77777777" w:rsidR="003241BC" w:rsidRPr="00122F88" w:rsidRDefault="003241BC" w:rsidP="003241BC">
      <w:pPr>
        <w:pStyle w:val="Heading1"/>
        <w:jc w:val="center"/>
        <w:rPr>
          <w:sz w:val="24"/>
          <w:szCs w:val="24"/>
        </w:rPr>
      </w:pPr>
    </w:p>
    <w:p w14:paraId="6BBAA3D5" w14:textId="52103CE5" w:rsidR="003241BC" w:rsidRPr="00122F88" w:rsidRDefault="00DE687D" w:rsidP="003241BC">
      <w:pPr>
        <w:pStyle w:val="Heading1"/>
        <w:jc w:val="center"/>
        <w:rPr>
          <w:sz w:val="40"/>
          <w:szCs w:val="40"/>
        </w:rPr>
      </w:pPr>
      <w:r>
        <w:rPr>
          <w:sz w:val="40"/>
          <w:szCs w:val="40"/>
        </w:rPr>
        <w:t>The University of New Mexico</w:t>
      </w:r>
      <w:r w:rsidR="003241BC" w:rsidRPr="00122F88">
        <w:rPr>
          <w:sz w:val="40"/>
          <w:szCs w:val="40"/>
        </w:rPr>
        <w:t>–Valencia Campus</w:t>
      </w:r>
    </w:p>
    <w:p w14:paraId="722C20C8" w14:textId="77777777" w:rsidR="003241BC" w:rsidRPr="00122F88" w:rsidRDefault="003241BC" w:rsidP="003241BC">
      <w:pPr>
        <w:pStyle w:val="Heading1"/>
        <w:jc w:val="center"/>
        <w:rPr>
          <w:sz w:val="40"/>
          <w:szCs w:val="40"/>
        </w:rPr>
      </w:pPr>
      <w:r w:rsidRPr="00122F88">
        <w:rPr>
          <w:sz w:val="40"/>
          <w:szCs w:val="40"/>
        </w:rPr>
        <w:t>ADN Nursing Program</w:t>
      </w:r>
    </w:p>
    <w:p w14:paraId="21F282FB" w14:textId="77777777" w:rsidR="003241BC" w:rsidRDefault="003241BC" w:rsidP="003241BC">
      <w:pPr>
        <w:pStyle w:val="Heading1"/>
        <w:jc w:val="center"/>
        <w:rPr>
          <w:sz w:val="40"/>
          <w:szCs w:val="40"/>
        </w:rPr>
      </w:pPr>
      <w:r w:rsidRPr="00122F88">
        <w:rPr>
          <w:sz w:val="40"/>
          <w:szCs w:val="40"/>
        </w:rPr>
        <w:t xml:space="preserve">Student Handbook </w:t>
      </w:r>
      <w:r w:rsidR="00D10555">
        <w:rPr>
          <w:sz w:val="40"/>
          <w:szCs w:val="40"/>
        </w:rPr>
        <w:t>of</w:t>
      </w:r>
    </w:p>
    <w:p w14:paraId="6F97A76E" w14:textId="77777777" w:rsidR="00D10555" w:rsidRPr="00122F88" w:rsidRDefault="00D10555" w:rsidP="003241BC">
      <w:pPr>
        <w:pStyle w:val="Heading1"/>
        <w:jc w:val="center"/>
        <w:rPr>
          <w:sz w:val="40"/>
          <w:szCs w:val="40"/>
        </w:rPr>
      </w:pPr>
      <w:r>
        <w:rPr>
          <w:sz w:val="40"/>
          <w:szCs w:val="40"/>
        </w:rPr>
        <w:t>Policies and Procedures</w:t>
      </w:r>
    </w:p>
    <w:p w14:paraId="27FF1568" w14:textId="61901129" w:rsidR="003241BC" w:rsidRPr="00122F88" w:rsidRDefault="002B558A" w:rsidP="003241BC">
      <w:pPr>
        <w:pStyle w:val="Heading1"/>
        <w:jc w:val="center"/>
        <w:rPr>
          <w:sz w:val="24"/>
          <w:szCs w:val="24"/>
        </w:rPr>
      </w:pPr>
      <w:r w:rsidRPr="00122F88">
        <w:rPr>
          <w:sz w:val="40"/>
          <w:szCs w:val="40"/>
        </w:rPr>
        <w:t>20</w:t>
      </w:r>
      <w:ins w:id="0" w:author="Joe Poole Jr" w:date="2020-07-07T13:55:00Z">
        <w:r w:rsidR="001C1768">
          <w:rPr>
            <w:sz w:val="40"/>
            <w:szCs w:val="40"/>
          </w:rPr>
          <w:t>20</w:t>
        </w:r>
      </w:ins>
      <w:del w:id="1" w:author="Joe Poole Jr" w:date="2020-07-07T13:55:00Z">
        <w:r w:rsidRPr="00122F88" w:rsidDel="001C1768">
          <w:rPr>
            <w:sz w:val="40"/>
            <w:szCs w:val="40"/>
          </w:rPr>
          <w:delText>1</w:delText>
        </w:r>
        <w:r w:rsidDel="001C1768">
          <w:rPr>
            <w:sz w:val="40"/>
            <w:szCs w:val="40"/>
          </w:rPr>
          <w:delText>9</w:delText>
        </w:r>
      </w:del>
      <w:r w:rsidR="003241BC" w:rsidRPr="00122F88">
        <w:rPr>
          <w:sz w:val="40"/>
          <w:szCs w:val="40"/>
        </w:rPr>
        <w:t>-</w:t>
      </w:r>
      <w:r w:rsidRPr="00122F88">
        <w:rPr>
          <w:sz w:val="40"/>
          <w:szCs w:val="40"/>
        </w:rPr>
        <w:t>20</w:t>
      </w:r>
      <w:r>
        <w:rPr>
          <w:sz w:val="40"/>
          <w:szCs w:val="40"/>
        </w:rPr>
        <w:t>2</w:t>
      </w:r>
      <w:ins w:id="2" w:author="Joe Poole Jr" w:date="2020-07-07T13:55:00Z">
        <w:r w:rsidR="001C1768">
          <w:rPr>
            <w:sz w:val="40"/>
            <w:szCs w:val="40"/>
          </w:rPr>
          <w:t>1</w:t>
        </w:r>
      </w:ins>
      <w:del w:id="3" w:author="Joe Poole Jr" w:date="2020-07-07T13:55:00Z">
        <w:r w:rsidDel="001C1768">
          <w:rPr>
            <w:sz w:val="40"/>
            <w:szCs w:val="40"/>
          </w:rPr>
          <w:delText>0</w:delText>
        </w:r>
      </w:del>
    </w:p>
    <w:p w14:paraId="7FE506BA" w14:textId="77777777" w:rsidR="003241BC" w:rsidRDefault="003241BC" w:rsidP="003241BC">
      <w:pPr>
        <w:pStyle w:val="Heading1"/>
        <w:rPr>
          <w:sz w:val="24"/>
          <w:szCs w:val="24"/>
        </w:rPr>
      </w:pPr>
    </w:p>
    <w:p w14:paraId="0B95EE7A" w14:textId="77777777" w:rsidR="000D2ED6" w:rsidRDefault="000D2ED6" w:rsidP="003241BC">
      <w:pPr>
        <w:pStyle w:val="Heading1"/>
        <w:rPr>
          <w:sz w:val="24"/>
          <w:szCs w:val="24"/>
        </w:rPr>
      </w:pPr>
    </w:p>
    <w:p w14:paraId="11EA6F7A" w14:textId="77777777" w:rsidR="000D2ED6" w:rsidRDefault="000D2ED6" w:rsidP="003241BC">
      <w:pPr>
        <w:pStyle w:val="Heading1"/>
        <w:rPr>
          <w:sz w:val="24"/>
          <w:szCs w:val="24"/>
        </w:rPr>
      </w:pPr>
    </w:p>
    <w:p w14:paraId="69C354CA" w14:textId="77777777" w:rsidR="000D2ED6" w:rsidRDefault="000D2ED6" w:rsidP="003241BC">
      <w:pPr>
        <w:pStyle w:val="Heading1"/>
        <w:rPr>
          <w:sz w:val="24"/>
          <w:szCs w:val="24"/>
        </w:rPr>
      </w:pPr>
    </w:p>
    <w:p w14:paraId="0598AF70" w14:textId="77777777" w:rsidR="000D2ED6" w:rsidRDefault="000D2ED6" w:rsidP="003241BC">
      <w:pPr>
        <w:pStyle w:val="Heading1"/>
        <w:rPr>
          <w:sz w:val="24"/>
          <w:szCs w:val="24"/>
        </w:rPr>
      </w:pPr>
    </w:p>
    <w:p w14:paraId="4D8F1E4C" w14:textId="77777777" w:rsidR="000D2ED6" w:rsidRDefault="000D2ED6" w:rsidP="003241BC">
      <w:pPr>
        <w:pStyle w:val="Heading1"/>
        <w:rPr>
          <w:sz w:val="24"/>
          <w:szCs w:val="24"/>
        </w:rPr>
      </w:pPr>
    </w:p>
    <w:p w14:paraId="068A35CF" w14:textId="77777777" w:rsidR="000D2ED6" w:rsidRDefault="000D2ED6" w:rsidP="003241BC">
      <w:pPr>
        <w:pStyle w:val="Heading1"/>
        <w:rPr>
          <w:sz w:val="24"/>
          <w:szCs w:val="24"/>
        </w:rPr>
      </w:pPr>
    </w:p>
    <w:p w14:paraId="7F3F04C3" w14:textId="77777777" w:rsidR="000D2ED6" w:rsidRPr="00122F88" w:rsidRDefault="000D2ED6" w:rsidP="003241BC">
      <w:pPr>
        <w:pStyle w:val="Heading1"/>
        <w:rPr>
          <w:sz w:val="24"/>
          <w:szCs w:val="24"/>
        </w:rPr>
      </w:pPr>
    </w:p>
    <w:p w14:paraId="10400682" w14:textId="3FE84700" w:rsidR="003241BC" w:rsidDel="00961313" w:rsidRDefault="003241BC" w:rsidP="003241BC">
      <w:pPr>
        <w:pStyle w:val="Heading1"/>
        <w:rPr>
          <w:del w:id="4" w:author="Michelle Kellywood" w:date="2020-08-13T10:32:00Z"/>
          <w:sz w:val="24"/>
          <w:szCs w:val="24"/>
        </w:rPr>
      </w:pPr>
    </w:p>
    <w:p w14:paraId="6800DF55" w14:textId="4CF8B2ED" w:rsidR="00EE3E8B" w:rsidDel="00961313" w:rsidRDefault="00EE3E8B" w:rsidP="003241BC">
      <w:pPr>
        <w:pStyle w:val="Heading1"/>
        <w:rPr>
          <w:del w:id="5" w:author="Michelle Kellywood" w:date="2020-08-13T10:32:00Z"/>
          <w:sz w:val="24"/>
          <w:szCs w:val="24"/>
        </w:rPr>
      </w:pPr>
    </w:p>
    <w:p w14:paraId="2B6B7396" w14:textId="7BF50576" w:rsidR="00EE3E8B" w:rsidDel="00961313" w:rsidRDefault="00EE3E8B" w:rsidP="003241BC">
      <w:pPr>
        <w:pStyle w:val="Heading1"/>
        <w:rPr>
          <w:del w:id="6" w:author="Michelle Kellywood" w:date="2020-08-13T10:32:00Z"/>
          <w:sz w:val="24"/>
          <w:szCs w:val="24"/>
        </w:rPr>
      </w:pPr>
    </w:p>
    <w:p w14:paraId="6167DB2D" w14:textId="01DF7822" w:rsidR="00EE3E8B" w:rsidDel="00961313" w:rsidRDefault="00EE3E8B" w:rsidP="003241BC">
      <w:pPr>
        <w:pStyle w:val="Heading1"/>
        <w:rPr>
          <w:del w:id="7" w:author="Michelle Kellywood" w:date="2020-08-13T10:32:00Z"/>
          <w:sz w:val="24"/>
          <w:szCs w:val="24"/>
        </w:rPr>
      </w:pPr>
    </w:p>
    <w:p w14:paraId="2062294D" w14:textId="751051FE" w:rsidR="00EE3E8B" w:rsidDel="00961313" w:rsidRDefault="00EE3E8B" w:rsidP="003241BC">
      <w:pPr>
        <w:pStyle w:val="Heading1"/>
        <w:rPr>
          <w:del w:id="8" w:author="Michelle Kellywood" w:date="2020-08-13T10:32:00Z"/>
          <w:sz w:val="24"/>
          <w:szCs w:val="24"/>
        </w:rPr>
      </w:pPr>
    </w:p>
    <w:p w14:paraId="10A7690A" w14:textId="0E266C79" w:rsidR="00EE3E8B" w:rsidDel="00961313" w:rsidRDefault="00EE3E8B" w:rsidP="003241BC">
      <w:pPr>
        <w:pStyle w:val="Heading1"/>
        <w:rPr>
          <w:del w:id="9" w:author="Michelle Kellywood" w:date="2020-08-13T10:32:00Z"/>
          <w:sz w:val="24"/>
          <w:szCs w:val="24"/>
        </w:rPr>
      </w:pPr>
    </w:p>
    <w:p w14:paraId="5E5F04DE" w14:textId="5144585A" w:rsidR="00EE3E8B" w:rsidDel="00961313" w:rsidRDefault="00EE3E8B" w:rsidP="003241BC">
      <w:pPr>
        <w:pStyle w:val="Heading1"/>
        <w:rPr>
          <w:del w:id="10" w:author="Michelle Kellywood" w:date="2020-08-13T10:32:00Z"/>
          <w:sz w:val="24"/>
          <w:szCs w:val="24"/>
        </w:rPr>
      </w:pPr>
    </w:p>
    <w:p w14:paraId="45FE5EB8" w14:textId="25C9AA8E" w:rsidR="00EE3E8B" w:rsidDel="00961313" w:rsidRDefault="00EE3E8B" w:rsidP="003241BC">
      <w:pPr>
        <w:pStyle w:val="Heading1"/>
        <w:rPr>
          <w:del w:id="11" w:author="Michelle Kellywood" w:date="2020-08-13T10:32:00Z"/>
          <w:sz w:val="24"/>
          <w:szCs w:val="24"/>
        </w:rPr>
      </w:pPr>
    </w:p>
    <w:p w14:paraId="44A0E154" w14:textId="7846DF9A" w:rsidR="00EE3E8B" w:rsidDel="00961313" w:rsidRDefault="00EE3E8B" w:rsidP="003241BC">
      <w:pPr>
        <w:pStyle w:val="Heading1"/>
        <w:rPr>
          <w:del w:id="12" w:author="Michelle Kellywood" w:date="2020-08-13T10:32:00Z"/>
          <w:sz w:val="24"/>
          <w:szCs w:val="24"/>
        </w:rPr>
      </w:pPr>
    </w:p>
    <w:p w14:paraId="51FD1EA4" w14:textId="45B92B65" w:rsidR="00EE3E8B" w:rsidDel="00961313" w:rsidRDefault="00EE3E8B" w:rsidP="003241BC">
      <w:pPr>
        <w:pStyle w:val="Heading1"/>
        <w:rPr>
          <w:del w:id="13" w:author="Michelle Kellywood" w:date="2020-08-13T10:32:00Z"/>
          <w:sz w:val="24"/>
          <w:szCs w:val="24"/>
        </w:rPr>
      </w:pPr>
    </w:p>
    <w:p w14:paraId="6BC28ABF" w14:textId="292D1E78" w:rsidR="00EE3E8B" w:rsidDel="00961313" w:rsidRDefault="00EE3E8B" w:rsidP="003241BC">
      <w:pPr>
        <w:pStyle w:val="Heading1"/>
        <w:rPr>
          <w:del w:id="14" w:author="Michelle Kellywood" w:date="2020-08-13T10:32:00Z"/>
          <w:sz w:val="24"/>
          <w:szCs w:val="24"/>
        </w:rPr>
      </w:pPr>
    </w:p>
    <w:p w14:paraId="42F6A315" w14:textId="6196FE04" w:rsidR="00EE3E8B" w:rsidDel="00961313" w:rsidRDefault="00EE3E8B" w:rsidP="003241BC">
      <w:pPr>
        <w:pStyle w:val="Heading1"/>
        <w:rPr>
          <w:del w:id="15" w:author="Michelle Kellywood" w:date="2020-08-13T10:32:00Z"/>
          <w:sz w:val="24"/>
          <w:szCs w:val="24"/>
        </w:rPr>
      </w:pPr>
    </w:p>
    <w:p w14:paraId="789BC67A" w14:textId="6F9E9CF0" w:rsidR="00EE3E8B" w:rsidDel="00961313" w:rsidRDefault="00EE3E8B" w:rsidP="003241BC">
      <w:pPr>
        <w:pStyle w:val="Heading1"/>
        <w:rPr>
          <w:del w:id="16" w:author="Michelle Kellywood" w:date="2020-08-13T10:32:00Z"/>
          <w:sz w:val="24"/>
          <w:szCs w:val="24"/>
        </w:rPr>
      </w:pPr>
    </w:p>
    <w:p w14:paraId="32F79DFF" w14:textId="29635731" w:rsidR="00EE3E8B" w:rsidDel="00961313" w:rsidRDefault="00EE3E8B" w:rsidP="003241BC">
      <w:pPr>
        <w:pStyle w:val="Heading1"/>
        <w:rPr>
          <w:del w:id="17" w:author="Michelle Kellywood" w:date="2020-08-13T10:32:00Z"/>
          <w:sz w:val="24"/>
          <w:szCs w:val="24"/>
        </w:rPr>
      </w:pPr>
    </w:p>
    <w:p w14:paraId="6314A96C" w14:textId="2146993E" w:rsidR="00EE3E8B" w:rsidDel="00961313" w:rsidRDefault="00EE3E8B" w:rsidP="003241BC">
      <w:pPr>
        <w:pStyle w:val="Heading1"/>
        <w:rPr>
          <w:del w:id="18" w:author="Michelle Kellywood" w:date="2020-08-13T10:32:00Z"/>
          <w:sz w:val="24"/>
          <w:szCs w:val="24"/>
        </w:rPr>
      </w:pPr>
    </w:p>
    <w:p w14:paraId="2C71B0D2" w14:textId="5EFE1940" w:rsidR="00EE3E8B" w:rsidDel="00961313" w:rsidRDefault="00EE3E8B" w:rsidP="003241BC">
      <w:pPr>
        <w:pStyle w:val="Heading1"/>
        <w:rPr>
          <w:del w:id="19" w:author="Michelle Kellywood" w:date="2020-08-13T10:32:00Z"/>
          <w:sz w:val="24"/>
          <w:szCs w:val="24"/>
        </w:rPr>
      </w:pPr>
    </w:p>
    <w:p w14:paraId="551B98F8" w14:textId="7AD328EC" w:rsidR="00EE3E8B" w:rsidDel="00961313" w:rsidRDefault="00EE3E8B" w:rsidP="003241BC">
      <w:pPr>
        <w:pStyle w:val="Heading1"/>
        <w:rPr>
          <w:del w:id="20" w:author="Michelle Kellywood" w:date="2020-08-13T10:32:00Z"/>
          <w:sz w:val="24"/>
          <w:szCs w:val="24"/>
        </w:rPr>
      </w:pPr>
    </w:p>
    <w:p w14:paraId="11D5E0FF" w14:textId="26479CF4" w:rsidR="00EE3E8B" w:rsidDel="00961313" w:rsidRDefault="00EE3E8B" w:rsidP="003241BC">
      <w:pPr>
        <w:pStyle w:val="Heading1"/>
        <w:rPr>
          <w:del w:id="21" w:author="Michelle Kellywood" w:date="2020-08-13T10:32:00Z"/>
          <w:sz w:val="24"/>
          <w:szCs w:val="24"/>
        </w:rPr>
      </w:pPr>
    </w:p>
    <w:p w14:paraId="245CFBE2" w14:textId="5D95D78D" w:rsidR="00EE3E8B" w:rsidDel="00961313" w:rsidRDefault="00EE3E8B" w:rsidP="003241BC">
      <w:pPr>
        <w:pStyle w:val="Heading1"/>
        <w:rPr>
          <w:del w:id="22" w:author="Michelle Kellywood" w:date="2020-08-13T10:32:00Z"/>
          <w:sz w:val="24"/>
          <w:szCs w:val="24"/>
        </w:rPr>
      </w:pPr>
    </w:p>
    <w:p w14:paraId="587B275E" w14:textId="2576D086" w:rsidR="00EE3E8B" w:rsidDel="00961313" w:rsidRDefault="00EE3E8B" w:rsidP="003241BC">
      <w:pPr>
        <w:pStyle w:val="Heading1"/>
        <w:rPr>
          <w:del w:id="23" w:author="Michelle Kellywood" w:date="2020-08-13T10:32:00Z"/>
          <w:sz w:val="24"/>
          <w:szCs w:val="24"/>
        </w:rPr>
      </w:pPr>
    </w:p>
    <w:p w14:paraId="5A2A6DA9" w14:textId="685D007F" w:rsidR="00EE3E8B" w:rsidDel="00961313" w:rsidRDefault="00EE3E8B" w:rsidP="003241BC">
      <w:pPr>
        <w:pStyle w:val="Heading1"/>
        <w:rPr>
          <w:del w:id="24" w:author="Michelle Kellywood" w:date="2020-08-13T10:32:00Z"/>
          <w:sz w:val="24"/>
          <w:szCs w:val="24"/>
        </w:rPr>
      </w:pPr>
    </w:p>
    <w:p w14:paraId="52E8E86B" w14:textId="731C176D" w:rsidR="00EE3E8B" w:rsidDel="00961313" w:rsidRDefault="00EE3E8B" w:rsidP="003241BC">
      <w:pPr>
        <w:pStyle w:val="Heading1"/>
        <w:rPr>
          <w:del w:id="25" w:author="Michelle Kellywood" w:date="2020-08-13T10:32:00Z"/>
          <w:sz w:val="24"/>
          <w:szCs w:val="24"/>
        </w:rPr>
      </w:pPr>
    </w:p>
    <w:p w14:paraId="774B33DC" w14:textId="17BB96A7" w:rsidR="00EE3E8B" w:rsidDel="00961313" w:rsidRDefault="00EE3E8B" w:rsidP="003241BC">
      <w:pPr>
        <w:pStyle w:val="Heading1"/>
        <w:rPr>
          <w:del w:id="26" w:author="Michelle Kellywood" w:date="2020-08-13T10:32:00Z"/>
          <w:sz w:val="24"/>
          <w:szCs w:val="24"/>
        </w:rPr>
      </w:pPr>
    </w:p>
    <w:p w14:paraId="22FD9DDF" w14:textId="128F476F" w:rsidR="00EE3E8B" w:rsidRPr="00122F88" w:rsidDel="00961313" w:rsidRDefault="00EE3E8B" w:rsidP="003241BC">
      <w:pPr>
        <w:pStyle w:val="Heading1"/>
        <w:rPr>
          <w:del w:id="27" w:author="Michelle Kellywood" w:date="2020-08-13T10:32:00Z"/>
          <w:sz w:val="24"/>
          <w:szCs w:val="24"/>
        </w:rPr>
      </w:pPr>
    </w:p>
    <w:p w14:paraId="33F167E4" w14:textId="77777777" w:rsidR="000D2ED6" w:rsidRPr="00AD36ED" w:rsidRDefault="000D2ED6" w:rsidP="000D2ED6">
      <w:pPr>
        <w:pStyle w:val="Heading1"/>
        <w:jc w:val="center"/>
        <w:rPr>
          <w:rFonts w:asciiTheme="minorHAnsi" w:hAnsiTheme="minorHAnsi" w:cstheme="minorHAnsi"/>
          <w:sz w:val="24"/>
          <w:szCs w:val="24"/>
        </w:rPr>
      </w:pPr>
      <w:r w:rsidRPr="00AD36ED">
        <w:rPr>
          <w:rFonts w:asciiTheme="minorHAnsi" w:hAnsiTheme="minorHAnsi" w:cstheme="minorHAnsi"/>
          <w:sz w:val="24"/>
          <w:szCs w:val="24"/>
        </w:rPr>
        <w:t>Table of Contents</w:t>
      </w:r>
    </w:p>
    <w:p w14:paraId="4F2B612B" w14:textId="65ED81A0" w:rsidR="000D2ED6" w:rsidRPr="00AD36ED" w:rsidRDefault="000D2ED6" w:rsidP="000D2ED6">
      <w:pPr>
        <w:pStyle w:val="Heading1"/>
        <w:spacing w:before="120" w:beforeAutospacing="0" w:after="120" w:afterAutospacing="0"/>
        <w:rPr>
          <w:rFonts w:asciiTheme="minorHAnsi" w:hAnsiTheme="minorHAnsi" w:cstheme="minorHAnsi"/>
          <w:b w:val="0"/>
          <w:sz w:val="22"/>
          <w:szCs w:val="22"/>
        </w:rPr>
      </w:pPr>
      <w:r w:rsidRPr="00AD36ED">
        <w:rPr>
          <w:rFonts w:asciiTheme="minorHAnsi" w:hAnsiTheme="minorHAnsi" w:cstheme="minorHAnsi"/>
          <w:sz w:val="22"/>
          <w:szCs w:val="22"/>
        </w:rPr>
        <w:tab/>
      </w:r>
      <w:r w:rsidRPr="00AD36ED">
        <w:rPr>
          <w:rFonts w:asciiTheme="minorHAnsi" w:hAnsiTheme="minorHAnsi" w:cstheme="minorHAnsi"/>
          <w:b w:val="0"/>
          <w:sz w:val="22"/>
          <w:szCs w:val="22"/>
        </w:rPr>
        <w:t>Disclaimer Statement</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5</w:t>
      </w:r>
    </w:p>
    <w:p w14:paraId="4E3B8DD1" w14:textId="6665A0E1" w:rsidR="000D2ED6" w:rsidRPr="00AD36ED" w:rsidRDefault="000D2ED6" w:rsidP="000D2ED6">
      <w:pPr>
        <w:pStyle w:val="Heading1"/>
        <w:spacing w:before="120" w:beforeAutospacing="0" w:after="120" w:afterAutospacing="0"/>
        <w:ind w:firstLine="720"/>
        <w:rPr>
          <w:rFonts w:asciiTheme="minorHAnsi" w:hAnsiTheme="minorHAnsi" w:cstheme="minorHAnsi"/>
          <w:b w:val="0"/>
          <w:sz w:val="22"/>
          <w:szCs w:val="22"/>
        </w:rPr>
      </w:pPr>
      <w:r w:rsidRPr="00AD36ED">
        <w:rPr>
          <w:rFonts w:asciiTheme="minorHAnsi" w:hAnsiTheme="minorHAnsi" w:cstheme="minorHAnsi"/>
          <w:b w:val="0"/>
          <w:sz w:val="22"/>
          <w:szCs w:val="22"/>
        </w:rPr>
        <w:t>Message from the Program Director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6</w:t>
      </w:r>
    </w:p>
    <w:p w14:paraId="5DBC6F54" w14:textId="7FDB670E"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Mission, Vision &amp; Philosophy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00EE3E8B">
        <w:rPr>
          <w:rFonts w:asciiTheme="minorHAnsi" w:hAnsiTheme="minorHAnsi" w:cstheme="minorHAnsi"/>
          <w:b w:val="0"/>
          <w:sz w:val="22"/>
          <w:szCs w:val="22"/>
        </w:rPr>
        <w:t>7</w:t>
      </w:r>
    </w:p>
    <w:p w14:paraId="4428B159" w14:textId="36DAA90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Admission, Progression and Readmission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8</w:t>
      </w:r>
    </w:p>
    <w:p w14:paraId="68288004" w14:textId="3A66A09F"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Nursing Student Resources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10</w:t>
      </w:r>
    </w:p>
    <w:p w14:paraId="74C40DBD" w14:textId="4694A433"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Curriculum</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EE3E8B">
        <w:rPr>
          <w:rFonts w:asciiTheme="minorHAnsi" w:hAnsiTheme="minorHAnsi" w:cstheme="minorHAnsi"/>
          <w:b w:val="0"/>
          <w:sz w:val="22"/>
          <w:szCs w:val="22"/>
        </w:rPr>
        <w:t>1</w:t>
      </w:r>
    </w:p>
    <w:p w14:paraId="4B220B83" w14:textId="43AF7A1D"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Communication</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EE3E8B">
        <w:rPr>
          <w:rFonts w:asciiTheme="minorHAnsi" w:hAnsiTheme="minorHAnsi" w:cstheme="minorHAnsi"/>
          <w:b w:val="0"/>
          <w:sz w:val="22"/>
          <w:szCs w:val="22"/>
        </w:rPr>
        <w:t>2</w:t>
      </w:r>
    </w:p>
    <w:p w14:paraId="04C44708" w14:textId="6BCE2ED7" w:rsidR="00D24FE0" w:rsidRPr="00AD36ED" w:rsidRDefault="00D24FE0"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Student Behavior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2</w:t>
      </w:r>
    </w:p>
    <w:p w14:paraId="74207F12" w14:textId="070577FE"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Nursing Student Participation Opportunities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2</w:t>
      </w:r>
    </w:p>
    <w:p w14:paraId="1DB7D79E" w14:textId="019860FB"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Essential Job Functions for Nursing Students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1</w:t>
      </w:r>
      <w:r w:rsidR="00200FB1" w:rsidRPr="00AD36ED">
        <w:rPr>
          <w:rFonts w:asciiTheme="minorHAnsi" w:hAnsiTheme="minorHAnsi" w:cstheme="minorHAnsi"/>
          <w:b w:val="0"/>
          <w:sz w:val="22"/>
          <w:szCs w:val="22"/>
        </w:rPr>
        <w:t>3</w:t>
      </w:r>
    </w:p>
    <w:p w14:paraId="30D78877" w14:textId="07DC0B82"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Health/Immunization</w:t>
      </w:r>
      <w:r w:rsidR="00640073">
        <w:rPr>
          <w:rFonts w:asciiTheme="minorHAnsi" w:hAnsiTheme="minorHAnsi" w:cstheme="minorHAnsi"/>
          <w:b w:val="0"/>
          <w:sz w:val="22"/>
          <w:szCs w:val="22"/>
        </w:rPr>
        <w:t>, BLS and Insurance</w:t>
      </w:r>
      <w:r w:rsidRPr="00AD36ED">
        <w:rPr>
          <w:rFonts w:asciiTheme="minorHAnsi" w:hAnsiTheme="minorHAnsi" w:cstheme="minorHAnsi"/>
          <w:b w:val="0"/>
          <w:sz w:val="22"/>
          <w:szCs w:val="22"/>
        </w:rPr>
        <w:t xml:space="preserve"> Requirements</w:t>
      </w:r>
      <w:r w:rsidR="00640073">
        <w:rPr>
          <w:rFonts w:asciiTheme="minorHAnsi" w:hAnsiTheme="minorHAnsi" w:cstheme="minorHAnsi"/>
          <w:b w:val="0"/>
          <w:sz w:val="22"/>
          <w:szCs w:val="22"/>
        </w:rPr>
        <w:tab/>
      </w:r>
      <w:r w:rsidR="00640073">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4</w:t>
      </w:r>
    </w:p>
    <w:p w14:paraId="6D9C29E4" w14:textId="1A8D19D1" w:rsidR="00200FB1" w:rsidRPr="00AD36ED" w:rsidRDefault="00200FB1"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Uniform Policy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5</w:t>
      </w:r>
    </w:p>
    <w:p w14:paraId="0978EDCD" w14:textId="0BA57CA0" w:rsidR="00200FB1" w:rsidRPr="00AD36ED" w:rsidRDefault="00200FB1"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Clinical/Skills Lab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1</w:t>
      </w:r>
      <w:r w:rsidR="00EE3E8B">
        <w:rPr>
          <w:rFonts w:asciiTheme="minorHAnsi" w:hAnsiTheme="minorHAnsi" w:cstheme="minorHAnsi"/>
          <w:b w:val="0"/>
          <w:sz w:val="22"/>
          <w:szCs w:val="22"/>
        </w:rPr>
        <w:t>6</w:t>
      </w:r>
    </w:p>
    <w:p w14:paraId="21034176" w14:textId="0B1C21E0" w:rsidR="00D24FE0" w:rsidRPr="00AD36ED" w:rsidRDefault="00D24FE0" w:rsidP="00200FB1">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Simulation Polices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21</w:t>
      </w:r>
    </w:p>
    <w:p w14:paraId="5E764261" w14:textId="71661528" w:rsidR="005E2A4F" w:rsidRPr="00AD36ED" w:rsidRDefault="005E2A4F" w:rsidP="005E2A4F">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Classroom Policies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2</w:t>
      </w:r>
    </w:p>
    <w:p w14:paraId="7290E999" w14:textId="14124A78" w:rsidR="00B81A40" w:rsidRPr="00AD36ED" w:rsidRDefault="000D2ED6" w:rsidP="000D2ED6">
      <w:pPr>
        <w:pStyle w:val="Heading1"/>
        <w:spacing w:before="120" w:beforeAutospacing="0" w:after="120" w:afterAutospacing="0"/>
        <w:jc w:val="both"/>
        <w:rPr>
          <w:rFonts w:asciiTheme="minorHAnsi" w:hAnsiTheme="minorHAnsi" w:cstheme="minorHAnsi"/>
          <w:b w:val="0"/>
          <w:sz w:val="22"/>
          <w:szCs w:val="22"/>
        </w:rPr>
      </w:pPr>
      <w:r w:rsidRPr="00AD36ED">
        <w:rPr>
          <w:rFonts w:asciiTheme="minorHAnsi" w:hAnsiTheme="minorHAnsi" w:cstheme="minorHAnsi"/>
          <w:bCs w:val="0"/>
          <w:sz w:val="22"/>
          <w:szCs w:val="22"/>
        </w:rPr>
        <w:tab/>
      </w:r>
      <w:r w:rsidRPr="00AD36ED">
        <w:rPr>
          <w:rFonts w:asciiTheme="minorHAnsi" w:hAnsiTheme="minorHAnsi" w:cstheme="minorHAnsi"/>
          <w:b w:val="0"/>
          <w:bCs w:val="0"/>
          <w:sz w:val="22"/>
          <w:szCs w:val="22"/>
        </w:rPr>
        <w:t xml:space="preserve">Course </w:t>
      </w:r>
      <w:r w:rsidRPr="00AD36ED">
        <w:rPr>
          <w:rFonts w:asciiTheme="minorHAnsi" w:hAnsiTheme="minorHAnsi" w:cstheme="minorHAnsi"/>
          <w:b w:val="0"/>
          <w:sz w:val="22"/>
          <w:szCs w:val="22"/>
        </w:rPr>
        <w:t xml:space="preserve">Grading </w:t>
      </w:r>
      <w:r w:rsidR="00200FB1" w:rsidRPr="00AD36ED">
        <w:rPr>
          <w:rFonts w:asciiTheme="minorHAnsi" w:hAnsiTheme="minorHAnsi" w:cstheme="minorHAnsi"/>
          <w:b w:val="0"/>
          <w:sz w:val="22"/>
          <w:szCs w:val="22"/>
        </w:rPr>
        <w:t>Policies</w:t>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200FB1"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2</w:t>
      </w:r>
    </w:p>
    <w:p w14:paraId="10915908" w14:textId="6994A046" w:rsidR="00B81A40" w:rsidRPr="00AD36ED" w:rsidRDefault="00B81A40" w:rsidP="000D2ED6">
      <w:pPr>
        <w:pStyle w:val="Heading1"/>
        <w:spacing w:before="120" w:beforeAutospacing="0" w:after="120" w:afterAutospacing="0"/>
        <w:jc w:val="both"/>
        <w:rPr>
          <w:rFonts w:asciiTheme="minorHAnsi" w:hAnsiTheme="minorHAnsi" w:cstheme="minorHAnsi"/>
          <w:b w:val="0"/>
          <w:sz w:val="22"/>
          <w:szCs w:val="22"/>
        </w:rPr>
      </w:pPr>
      <w:r w:rsidRPr="00AD36ED">
        <w:rPr>
          <w:rFonts w:asciiTheme="minorHAnsi" w:hAnsiTheme="minorHAnsi" w:cstheme="minorHAnsi"/>
          <w:b w:val="0"/>
          <w:sz w:val="22"/>
          <w:szCs w:val="22"/>
        </w:rPr>
        <w:tab/>
        <w:t>Kaplan Policy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w:t>
      </w:r>
      <w:r w:rsidR="00EE3E8B">
        <w:rPr>
          <w:rFonts w:asciiTheme="minorHAnsi" w:hAnsiTheme="minorHAnsi" w:cstheme="minorHAnsi"/>
          <w:b w:val="0"/>
          <w:sz w:val="22"/>
          <w:szCs w:val="22"/>
        </w:rPr>
        <w:t>4</w:t>
      </w:r>
    </w:p>
    <w:p w14:paraId="26823B39" w14:textId="217557B9" w:rsidR="000D2ED6"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Kaplan NCLEX RN</w:t>
      </w:r>
      <w:r w:rsidRPr="00AD36ED">
        <w:rPr>
          <w:rFonts w:asciiTheme="minorHAnsi" w:hAnsiTheme="minorHAnsi" w:cstheme="minorHAnsi"/>
          <w:b w:val="0"/>
          <w:sz w:val="22"/>
          <w:szCs w:val="22"/>
          <w:vertAlign w:val="superscript"/>
        </w:rPr>
        <w:t>®</w:t>
      </w:r>
      <w:r w:rsidRPr="00AD36ED">
        <w:rPr>
          <w:rFonts w:asciiTheme="minorHAnsi" w:hAnsiTheme="minorHAnsi" w:cstheme="minorHAnsi"/>
          <w:b w:val="0"/>
          <w:sz w:val="22"/>
          <w:szCs w:val="22"/>
        </w:rPr>
        <w:t xml:space="preserve"> Predictor Exam </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D24FE0"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25</w:t>
      </w:r>
    </w:p>
    <w:p w14:paraId="00784E1F" w14:textId="3BDD64D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Grievance Process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2</w:t>
      </w:r>
      <w:r w:rsidR="00515232">
        <w:rPr>
          <w:rFonts w:asciiTheme="minorHAnsi" w:hAnsiTheme="minorHAnsi" w:cstheme="minorHAnsi"/>
          <w:b w:val="0"/>
          <w:sz w:val="22"/>
          <w:szCs w:val="22"/>
        </w:rPr>
        <w:t>6</w:t>
      </w:r>
    </w:p>
    <w:p w14:paraId="2259A167" w14:textId="3AFE7036"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 xml:space="preserve">Academic </w:t>
      </w:r>
      <w:r w:rsidR="00200FB1" w:rsidRPr="00AD36ED">
        <w:rPr>
          <w:rFonts w:asciiTheme="minorHAnsi" w:hAnsiTheme="minorHAnsi" w:cstheme="minorHAnsi"/>
          <w:b w:val="0"/>
          <w:sz w:val="22"/>
          <w:szCs w:val="22"/>
        </w:rPr>
        <w:t>Integrity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t>2</w:t>
      </w:r>
      <w:r w:rsidR="00EE3E8B">
        <w:rPr>
          <w:rFonts w:asciiTheme="minorHAnsi" w:hAnsiTheme="minorHAnsi" w:cstheme="minorHAnsi"/>
          <w:b w:val="0"/>
          <w:sz w:val="22"/>
          <w:szCs w:val="22"/>
        </w:rPr>
        <w:t>6</w:t>
      </w:r>
    </w:p>
    <w:p w14:paraId="6391B15A" w14:textId="13AF8A03" w:rsidR="000D2ED6" w:rsidRPr="00AD36ED" w:rsidRDefault="0051523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Reasonable Suspicion Drug and Alcohol Policy</w:t>
      </w:r>
      <w:r>
        <w:rPr>
          <w:rFonts w:asciiTheme="minorHAnsi" w:hAnsiTheme="minorHAnsi" w:cstheme="minorHAnsi"/>
          <w:b w:val="0"/>
          <w:sz w:val="22"/>
          <w:szCs w:val="22"/>
        </w:rPr>
        <w:tab/>
      </w:r>
      <w:r>
        <w:rPr>
          <w:rFonts w:asciiTheme="minorHAnsi" w:hAnsiTheme="minorHAnsi" w:cstheme="minorHAnsi"/>
          <w:b w:val="0"/>
          <w:sz w:val="22"/>
          <w:szCs w:val="22"/>
        </w:rPr>
        <w:tab/>
      </w:r>
      <w:r w:rsidR="000D2ED6" w:rsidRPr="00AD36ED">
        <w:rPr>
          <w:rFonts w:asciiTheme="minorHAnsi" w:hAnsiTheme="minorHAnsi" w:cstheme="minorHAnsi"/>
          <w:b w:val="0"/>
          <w:sz w:val="22"/>
          <w:szCs w:val="22"/>
        </w:rPr>
        <w:tab/>
      </w:r>
      <w:r w:rsidR="0078648E" w:rsidRPr="00AD36ED">
        <w:rPr>
          <w:rFonts w:asciiTheme="minorHAnsi" w:hAnsiTheme="minorHAnsi" w:cstheme="minorHAnsi"/>
          <w:b w:val="0"/>
          <w:sz w:val="22"/>
          <w:szCs w:val="22"/>
        </w:rPr>
        <w:tab/>
        <w:t>2</w:t>
      </w:r>
      <w:r>
        <w:rPr>
          <w:rFonts w:asciiTheme="minorHAnsi" w:hAnsiTheme="minorHAnsi" w:cstheme="minorHAnsi"/>
          <w:b w:val="0"/>
          <w:sz w:val="22"/>
          <w:szCs w:val="22"/>
        </w:rPr>
        <w:t>7</w:t>
      </w:r>
    </w:p>
    <w:p w14:paraId="674DB33B" w14:textId="33E13332"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Visitors on Campus</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EE3E8B">
        <w:rPr>
          <w:rFonts w:asciiTheme="minorHAnsi" w:hAnsiTheme="minorHAnsi" w:cstheme="minorHAnsi"/>
          <w:b w:val="0"/>
          <w:sz w:val="22"/>
          <w:szCs w:val="22"/>
        </w:rPr>
        <w:t>29</w:t>
      </w:r>
    </w:p>
    <w:p w14:paraId="2AE1C563" w14:textId="4E7127D0"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Inclement Weather</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30</w:t>
      </w:r>
    </w:p>
    <w:p w14:paraId="325E3078" w14:textId="70B41BDF"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Outside Employment</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w:t>
      </w:r>
      <w:r w:rsidR="00EE3E8B">
        <w:rPr>
          <w:rFonts w:asciiTheme="minorHAnsi" w:hAnsiTheme="minorHAnsi" w:cstheme="minorHAnsi"/>
          <w:b w:val="0"/>
          <w:sz w:val="22"/>
          <w:szCs w:val="22"/>
        </w:rPr>
        <w:t>0</w:t>
      </w:r>
    </w:p>
    <w:p w14:paraId="62764CB3" w14:textId="4DA52B73"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Graduation Information</w:t>
      </w:r>
      <w:r w:rsidR="00904DB9">
        <w:rPr>
          <w:rFonts w:asciiTheme="minorHAnsi" w:hAnsiTheme="minorHAnsi" w:cstheme="minorHAnsi"/>
          <w:b w:val="0"/>
          <w:sz w:val="22"/>
          <w:szCs w:val="22"/>
        </w:rPr>
        <w:t xml:space="preserve"> </w:t>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904DB9">
        <w:rPr>
          <w:rFonts w:asciiTheme="minorHAnsi" w:hAnsiTheme="minorHAnsi" w:cstheme="minorHAnsi"/>
          <w:b w:val="0"/>
          <w:sz w:val="22"/>
          <w:szCs w:val="22"/>
        </w:rPr>
        <w:tab/>
      </w:r>
      <w:r w:rsidR="0078648E" w:rsidRPr="00AD36ED">
        <w:rPr>
          <w:rFonts w:asciiTheme="minorHAnsi" w:hAnsiTheme="minorHAnsi" w:cstheme="minorHAnsi"/>
          <w:b w:val="0"/>
          <w:sz w:val="22"/>
          <w:szCs w:val="22"/>
        </w:rPr>
        <w:tab/>
      </w:r>
      <w:r w:rsidR="00515232">
        <w:rPr>
          <w:rFonts w:asciiTheme="minorHAnsi" w:hAnsiTheme="minorHAnsi" w:cstheme="minorHAnsi"/>
          <w:b w:val="0"/>
          <w:sz w:val="22"/>
          <w:szCs w:val="22"/>
        </w:rPr>
        <w:t>3</w:t>
      </w:r>
      <w:r w:rsidR="00EE3E8B">
        <w:rPr>
          <w:rFonts w:asciiTheme="minorHAnsi" w:hAnsiTheme="minorHAnsi" w:cstheme="minorHAnsi"/>
          <w:b w:val="0"/>
          <w:sz w:val="22"/>
          <w:szCs w:val="22"/>
        </w:rPr>
        <w:t>0</w:t>
      </w:r>
      <w:r w:rsidRPr="00AD36ED">
        <w:rPr>
          <w:rFonts w:asciiTheme="minorHAnsi" w:hAnsiTheme="minorHAnsi" w:cstheme="minorHAnsi"/>
          <w:b w:val="0"/>
          <w:sz w:val="22"/>
          <w:szCs w:val="22"/>
        </w:rPr>
        <w:tab/>
      </w:r>
    </w:p>
    <w:p w14:paraId="6F695873" w14:textId="332BFCC6"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Pinning Ceremony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31</w:t>
      </w:r>
    </w:p>
    <w:p w14:paraId="3773236C" w14:textId="390F282A"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Applying for Licensure</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78648E" w:rsidRPr="00AD36ED">
        <w:rPr>
          <w:rFonts w:asciiTheme="minorHAnsi" w:hAnsiTheme="minorHAnsi" w:cstheme="minorHAnsi"/>
          <w:b w:val="0"/>
          <w:sz w:val="22"/>
          <w:szCs w:val="22"/>
        </w:rPr>
        <w:tab/>
      </w:r>
      <w:r w:rsidR="00515232">
        <w:rPr>
          <w:rFonts w:asciiTheme="minorHAnsi" w:hAnsiTheme="minorHAnsi" w:cstheme="minorHAnsi"/>
          <w:b w:val="0"/>
          <w:sz w:val="22"/>
          <w:szCs w:val="22"/>
        </w:rPr>
        <w:t>31</w:t>
      </w:r>
    </w:p>
    <w:p w14:paraId="12520246" w14:textId="77777777" w:rsidR="002C0494" w:rsidRDefault="002C0494" w:rsidP="000D2ED6">
      <w:pPr>
        <w:pStyle w:val="Heading1"/>
        <w:spacing w:before="120" w:beforeAutospacing="0" w:after="120" w:afterAutospacing="0"/>
        <w:ind w:left="720"/>
        <w:jc w:val="both"/>
        <w:rPr>
          <w:rFonts w:asciiTheme="minorHAnsi" w:hAnsiTheme="minorHAnsi" w:cstheme="minorHAnsi"/>
          <w:b w:val="0"/>
          <w:sz w:val="22"/>
          <w:szCs w:val="22"/>
        </w:rPr>
      </w:pPr>
    </w:p>
    <w:p w14:paraId="6B7F4EFF" w14:textId="1DB41ABC" w:rsidR="002C0494" w:rsidRDefault="002C0494" w:rsidP="000D2ED6">
      <w:pPr>
        <w:pStyle w:val="Heading1"/>
        <w:spacing w:before="120" w:beforeAutospacing="0" w:after="120" w:afterAutospacing="0"/>
        <w:ind w:left="720"/>
        <w:jc w:val="both"/>
        <w:rPr>
          <w:ins w:id="28" w:author="Michelle Kellywood" w:date="2020-08-13T10:33:00Z"/>
          <w:rFonts w:asciiTheme="minorHAnsi" w:hAnsiTheme="minorHAnsi" w:cstheme="minorHAnsi"/>
          <w:b w:val="0"/>
          <w:sz w:val="22"/>
          <w:szCs w:val="22"/>
        </w:rPr>
      </w:pPr>
    </w:p>
    <w:p w14:paraId="2172549F" w14:textId="3A2525B0" w:rsidR="00961313" w:rsidRDefault="00961313" w:rsidP="000D2ED6">
      <w:pPr>
        <w:pStyle w:val="Heading1"/>
        <w:spacing w:before="120" w:beforeAutospacing="0" w:after="120" w:afterAutospacing="0"/>
        <w:ind w:left="720"/>
        <w:jc w:val="both"/>
        <w:rPr>
          <w:ins w:id="29" w:author="Michelle Kellywood" w:date="2020-08-13T10:33:00Z"/>
          <w:rFonts w:asciiTheme="minorHAnsi" w:hAnsiTheme="minorHAnsi" w:cstheme="minorHAnsi"/>
          <w:b w:val="0"/>
          <w:sz w:val="22"/>
          <w:szCs w:val="22"/>
        </w:rPr>
      </w:pPr>
    </w:p>
    <w:p w14:paraId="3E23A72E" w14:textId="77777777" w:rsidR="00961313" w:rsidRDefault="00961313" w:rsidP="000D2ED6">
      <w:pPr>
        <w:pStyle w:val="Heading1"/>
        <w:spacing w:before="120" w:beforeAutospacing="0" w:after="120" w:afterAutospacing="0"/>
        <w:ind w:left="720"/>
        <w:jc w:val="both"/>
        <w:rPr>
          <w:rFonts w:asciiTheme="minorHAnsi" w:hAnsiTheme="minorHAnsi" w:cstheme="minorHAnsi"/>
          <w:b w:val="0"/>
          <w:sz w:val="22"/>
          <w:szCs w:val="22"/>
        </w:rPr>
      </w:pPr>
    </w:p>
    <w:p w14:paraId="252AA67C" w14:textId="77777777" w:rsidR="002C0494" w:rsidRDefault="002C0494" w:rsidP="000D2ED6">
      <w:pPr>
        <w:pStyle w:val="Heading1"/>
        <w:spacing w:before="120" w:beforeAutospacing="0" w:after="120" w:afterAutospacing="0"/>
        <w:ind w:left="720"/>
        <w:jc w:val="both"/>
        <w:rPr>
          <w:rFonts w:asciiTheme="minorHAnsi" w:hAnsiTheme="minorHAnsi" w:cstheme="minorHAnsi"/>
          <w:b w:val="0"/>
          <w:sz w:val="22"/>
          <w:szCs w:val="22"/>
        </w:rPr>
      </w:pPr>
    </w:p>
    <w:p w14:paraId="55758791" w14:textId="58468A0B" w:rsidR="002C0494" w:rsidRPr="002C0494" w:rsidRDefault="002C0494" w:rsidP="002C0494">
      <w:pPr>
        <w:pStyle w:val="Heading1"/>
        <w:spacing w:before="120" w:beforeAutospacing="0" w:after="120" w:afterAutospacing="0"/>
        <w:ind w:left="720"/>
        <w:jc w:val="center"/>
        <w:rPr>
          <w:rFonts w:asciiTheme="minorHAnsi" w:hAnsiTheme="minorHAnsi" w:cstheme="minorHAnsi"/>
          <w:sz w:val="22"/>
          <w:szCs w:val="22"/>
        </w:rPr>
      </w:pPr>
      <w:r w:rsidRPr="002C0494">
        <w:rPr>
          <w:rFonts w:asciiTheme="minorHAnsi" w:hAnsiTheme="minorHAnsi" w:cstheme="minorHAnsi"/>
          <w:sz w:val="22"/>
          <w:szCs w:val="22"/>
        </w:rPr>
        <w:lastRenderedPageBreak/>
        <w:t>Appendices</w:t>
      </w:r>
    </w:p>
    <w:p w14:paraId="162BB0AA" w14:textId="7254CF27" w:rsidR="00200FB1" w:rsidRDefault="00200FB1"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 xml:space="preserve">Appendix A – </w:t>
      </w:r>
      <w:r w:rsidR="00640073">
        <w:rPr>
          <w:rFonts w:asciiTheme="minorHAnsi" w:hAnsiTheme="minorHAnsi" w:cstheme="minorHAnsi"/>
          <w:b w:val="0"/>
          <w:sz w:val="22"/>
          <w:szCs w:val="22"/>
        </w:rPr>
        <w:t>Recommended Course of Study</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515232">
        <w:rPr>
          <w:rFonts w:asciiTheme="minorHAnsi" w:hAnsiTheme="minorHAnsi" w:cstheme="minorHAnsi"/>
          <w:b w:val="0"/>
          <w:sz w:val="22"/>
          <w:szCs w:val="22"/>
        </w:rPr>
        <w:t>32</w:t>
      </w:r>
    </w:p>
    <w:p w14:paraId="00DFFB20" w14:textId="432D0F7B" w:rsidR="00640073" w:rsidRDefault="0064007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Appendix B – </w:t>
      </w:r>
      <w:r w:rsidR="00515232">
        <w:rPr>
          <w:rFonts w:asciiTheme="minorHAnsi" w:hAnsiTheme="minorHAnsi" w:cstheme="minorHAnsi"/>
          <w:b w:val="0"/>
          <w:sz w:val="22"/>
          <w:szCs w:val="22"/>
        </w:rPr>
        <w:t>Estimated Cost of Attendance</w:t>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33</w:t>
      </w:r>
    </w:p>
    <w:p w14:paraId="5AFEB380" w14:textId="6341668C" w:rsidR="00640073" w:rsidRDefault="0064007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C</w:t>
      </w:r>
      <w:r w:rsidR="00950182">
        <w:rPr>
          <w:rFonts w:asciiTheme="minorHAnsi" w:hAnsiTheme="minorHAnsi" w:cstheme="minorHAnsi"/>
          <w:b w:val="0"/>
          <w:sz w:val="22"/>
          <w:szCs w:val="22"/>
        </w:rPr>
        <w:t xml:space="preserve"> – B</w:t>
      </w:r>
      <w:r w:rsidR="00902B92">
        <w:rPr>
          <w:rFonts w:asciiTheme="minorHAnsi" w:hAnsiTheme="minorHAnsi" w:cstheme="minorHAnsi"/>
          <w:b w:val="0"/>
          <w:sz w:val="22"/>
          <w:szCs w:val="22"/>
        </w:rPr>
        <w:t>lood Borne Pathogen Policy</w:t>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902B92">
        <w:rPr>
          <w:rFonts w:asciiTheme="minorHAnsi" w:hAnsiTheme="minorHAnsi" w:cstheme="minorHAnsi"/>
          <w:b w:val="0"/>
          <w:sz w:val="22"/>
          <w:szCs w:val="22"/>
        </w:rPr>
        <w:tab/>
      </w:r>
      <w:r w:rsidR="00515232">
        <w:rPr>
          <w:rFonts w:asciiTheme="minorHAnsi" w:hAnsiTheme="minorHAnsi" w:cstheme="minorHAnsi"/>
          <w:b w:val="0"/>
          <w:sz w:val="22"/>
          <w:szCs w:val="22"/>
        </w:rPr>
        <w:t>34</w:t>
      </w:r>
    </w:p>
    <w:p w14:paraId="2ACAC2FA" w14:textId="69B59DBF" w:rsidR="00902B92" w:rsidRDefault="00902B9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 xml:space="preserve">Appendix D – </w:t>
      </w:r>
      <w:r w:rsidR="00515232">
        <w:rPr>
          <w:rFonts w:asciiTheme="minorHAnsi" w:hAnsiTheme="minorHAnsi" w:cstheme="minorHAnsi"/>
          <w:b w:val="0"/>
          <w:sz w:val="22"/>
          <w:szCs w:val="22"/>
        </w:rPr>
        <w:t>Clinical Readiness Checklist</w:t>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sidR="00515232">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39</w:t>
      </w:r>
    </w:p>
    <w:p w14:paraId="01FC8A61" w14:textId="7E61DA17" w:rsidR="00902B92" w:rsidRDefault="00902B9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E – Student Success Plan</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515232">
        <w:rPr>
          <w:rFonts w:asciiTheme="minorHAnsi" w:hAnsiTheme="minorHAnsi" w:cstheme="minorHAnsi"/>
          <w:b w:val="0"/>
          <w:sz w:val="22"/>
          <w:szCs w:val="22"/>
        </w:rPr>
        <w:t>40</w:t>
      </w:r>
    </w:p>
    <w:p w14:paraId="7EA443BE" w14:textId="077D60E5" w:rsidR="00E13F3F" w:rsidRDefault="00AB5193"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F</w:t>
      </w:r>
      <w:r w:rsidR="00E13F3F">
        <w:rPr>
          <w:rFonts w:asciiTheme="minorHAnsi" w:hAnsiTheme="minorHAnsi" w:cstheme="minorHAnsi"/>
          <w:b w:val="0"/>
          <w:sz w:val="22"/>
          <w:szCs w:val="22"/>
        </w:rPr>
        <w:t xml:space="preserve"> – SBAR Report</w:t>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r>
      <w:r w:rsidR="00E13F3F">
        <w:rPr>
          <w:rFonts w:asciiTheme="minorHAnsi" w:hAnsiTheme="minorHAnsi" w:cstheme="minorHAnsi"/>
          <w:b w:val="0"/>
          <w:sz w:val="22"/>
          <w:szCs w:val="22"/>
        </w:rPr>
        <w:tab/>
        <w:t>4</w:t>
      </w:r>
      <w:r w:rsidR="00515232">
        <w:rPr>
          <w:rFonts w:asciiTheme="minorHAnsi" w:hAnsiTheme="minorHAnsi" w:cstheme="minorHAnsi"/>
          <w:b w:val="0"/>
          <w:sz w:val="22"/>
          <w:szCs w:val="22"/>
        </w:rPr>
        <w:t>4</w:t>
      </w:r>
    </w:p>
    <w:p w14:paraId="6FFAEC88" w14:textId="46F87471" w:rsidR="00515232" w:rsidRDefault="00515232"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G – Reasonable Suspicion of Impairment Form</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45</w:t>
      </w:r>
    </w:p>
    <w:p w14:paraId="4497EF83" w14:textId="10837024" w:rsidR="007B2B20" w:rsidRDefault="007B2B20" w:rsidP="000D2ED6">
      <w:pPr>
        <w:pStyle w:val="Heading1"/>
        <w:spacing w:before="120" w:beforeAutospacing="0" w:after="120" w:afterAutospacing="0"/>
        <w:ind w:left="720"/>
        <w:jc w:val="both"/>
        <w:rPr>
          <w:rFonts w:asciiTheme="minorHAnsi" w:hAnsiTheme="minorHAnsi" w:cstheme="minorHAnsi"/>
          <w:b w:val="0"/>
          <w:sz w:val="22"/>
          <w:szCs w:val="22"/>
        </w:rPr>
      </w:pPr>
      <w:r>
        <w:rPr>
          <w:rFonts w:asciiTheme="minorHAnsi" w:hAnsiTheme="minorHAnsi" w:cstheme="minorHAnsi"/>
          <w:b w:val="0"/>
          <w:sz w:val="22"/>
          <w:szCs w:val="22"/>
        </w:rPr>
        <w:t>Appendix H – Training &amp; Policy Videos Contractual Agreement</w:t>
      </w:r>
      <w:r>
        <w:rPr>
          <w:rFonts w:asciiTheme="minorHAnsi" w:hAnsiTheme="minorHAnsi" w:cstheme="minorHAnsi"/>
          <w:b w:val="0"/>
          <w:sz w:val="22"/>
          <w:szCs w:val="22"/>
        </w:rPr>
        <w:tab/>
      </w:r>
      <w:r>
        <w:rPr>
          <w:rFonts w:asciiTheme="minorHAnsi" w:hAnsiTheme="minorHAnsi" w:cstheme="minorHAnsi"/>
          <w:b w:val="0"/>
          <w:sz w:val="22"/>
          <w:szCs w:val="22"/>
        </w:rPr>
        <w:tab/>
        <w:t>46</w:t>
      </w:r>
    </w:p>
    <w:p w14:paraId="692A01DA" w14:textId="6CC69270" w:rsidR="000D2ED6" w:rsidRPr="00AD36ED" w:rsidRDefault="000D2ED6" w:rsidP="000D2ED6">
      <w:pPr>
        <w:pStyle w:val="Heading1"/>
        <w:spacing w:before="120" w:beforeAutospacing="0" w:after="120" w:afterAutospacing="0"/>
        <w:ind w:left="720"/>
        <w:jc w:val="both"/>
        <w:rPr>
          <w:rFonts w:asciiTheme="minorHAnsi" w:hAnsiTheme="minorHAnsi" w:cstheme="minorHAnsi"/>
          <w:b w:val="0"/>
          <w:sz w:val="22"/>
          <w:szCs w:val="22"/>
        </w:rPr>
      </w:pPr>
      <w:r w:rsidRPr="00AD36ED">
        <w:rPr>
          <w:rFonts w:asciiTheme="minorHAnsi" w:hAnsiTheme="minorHAnsi" w:cstheme="minorHAnsi"/>
          <w:b w:val="0"/>
          <w:sz w:val="22"/>
          <w:szCs w:val="22"/>
        </w:rPr>
        <w:t>Acknowledgement of Receipt of Handbook</w:t>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Pr="00AD36ED">
        <w:rPr>
          <w:rFonts w:asciiTheme="minorHAnsi" w:hAnsiTheme="minorHAnsi" w:cstheme="minorHAnsi"/>
          <w:b w:val="0"/>
          <w:sz w:val="22"/>
          <w:szCs w:val="22"/>
        </w:rPr>
        <w:tab/>
      </w:r>
      <w:r w:rsidR="00902B92">
        <w:rPr>
          <w:rFonts w:asciiTheme="minorHAnsi" w:hAnsiTheme="minorHAnsi" w:cstheme="minorHAnsi"/>
          <w:b w:val="0"/>
          <w:sz w:val="22"/>
          <w:szCs w:val="22"/>
        </w:rPr>
        <w:t>4</w:t>
      </w:r>
      <w:r w:rsidR="007B2B20">
        <w:rPr>
          <w:rFonts w:asciiTheme="minorHAnsi" w:hAnsiTheme="minorHAnsi" w:cstheme="minorHAnsi"/>
          <w:b w:val="0"/>
          <w:sz w:val="22"/>
          <w:szCs w:val="22"/>
        </w:rPr>
        <w:t>7</w:t>
      </w:r>
    </w:p>
    <w:p w14:paraId="3E5C2BAF" w14:textId="77777777" w:rsidR="003241BC" w:rsidRPr="00AD36ED" w:rsidRDefault="003241BC" w:rsidP="003241BC">
      <w:pPr>
        <w:pStyle w:val="Heading1"/>
        <w:rPr>
          <w:rFonts w:asciiTheme="minorHAnsi" w:hAnsiTheme="minorHAnsi" w:cstheme="minorHAnsi"/>
          <w:sz w:val="24"/>
          <w:szCs w:val="24"/>
        </w:rPr>
      </w:pPr>
    </w:p>
    <w:p w14:paraId="7D112155" w14:textId="77777777" w:rsidR="003025F7" w:rsidRDefault="003025F7" w:rsidP="000D2ED6">
      <w:pPr>
        <w:rPr>
          <w:rFonts w:asciiTheme="minorHAnsi" w:hAnsiTheme="minorHAnsi" w:cstheme="minorHAnsi"/>
          <w:b/>
          <w:lang w:val="en-CA"/>
        </w:rPr>
      </w:pPr>
    </w:p>
    <w:p w14:paraId="2B365AD5" w14:textId="77777777" w:rsidR="003025F7" w:rsidRDefault="003025F7" w:rsidP="000D2ED6">
      <w:pPr>
        <w:rPr>
          <w:rFonts w:asciiTheme="minorHAnsi" w:hAnsiTheme="minorHAnsi" w:cstheme="minorHAnsi"/>
          <w:b/>
          <w:lang w:val="en-CA"/>
        </w:rPr>
      </w:pPr>
    </w:p>
    <w:p w14:paraId="7A4A4F1A" w14:textId="77777777" w:rsidR="003025F7" w:rsidRDefault="003025F7" w:rsidP="000D2ED6">
      <w:pPr>
        <w:rPr>
          <w:rFonts w:asciiTheme="minorHAnsi" w:hAnsiTheme="minorHAnsi" w:cstheme="minorHAnsi"/>
          <w:b/>
          <w:lang w:val="en-CA"/>
        </w:rPr>
      </w:pPr>
    </w:p>
    <w:p w14:paraId="667278C7" w14:textId="77777777" w:rsidR="003025F7" w:rsidRDefault="003025F7" w:rsidP="000D2ED6">
      <w:pPr>
        <w:rPr>
          <w:rFonts w:asciiTheme="minorHAnsi" w:hAnsiTheme="minorHAnsi" w:cstheme="minorHAnsi"/>
          <w:b/>
          <w:lang w:val="en-CA"/>
        </w:rPr>
      </w:pPr>
    </w:p>
    <w:p w14:paraId="2D715258" w14:textId="77777777" w:rsidR="003025F7" w:rsidRDefault="003025F7" w:rsidP="000D2ED6">
      <w:pPr>
        <w:rPr>
          <w:rFonts w:asciiTheme="minorHAnsi" w:hAnsiTheme="minorHAnsi" w:cstheme="minorHAnsi"/>
          <w:b/>
          <w:lang w:val="en-CA"/>
        </w:rPr>
      </w:pPr>
    </w:p>
    <w:p w14:paraId="4024D69B" w14:textId="77777777" w:rsidR="003025F7" w:rsidRDefault="003025F7" w:rsidP="000D2ED6">
      <w:pPr>
        <w:rPr>
          <w:rFonts w:asciiTheme="minorHAnsi" w:hAnsiTheme="minorHAnsi" w:cstheme="minorHAnsi"/>
          <w:b/>
          <w:lang w:val="en-CA"/>
        </w:rPr>
      </w:pPr>
    </w:p>
    <w:p w14:paraId="3990DB14" w14:textId="77777777" w:rsidR="003025F7" w:rsidRDefault="003025F7" w:rsidP="000D2ED6">
      <w:pPr>
        <w:rPr>
          <w:rFonts w:asciiTheme="minorHAnsi" w:hAnsiTheme="minorHAnsi" w:cstheme="minorHAnsi"/>
          <w:b/>
          <w:lang w:val="en-CA"/>
        </w:rPr>
      </w:pPr>
    </w:p>
    <w:p w14:paraId="133D4EF7" w14:textId="77777777" w:rsidR="003025F7" w:rsidRDefault="003025F7" w:rsidP="000D2ED6">
      <w:pPr>
        <w:rPr>
          <w:rFonts w:asciiTheme="minorHAnsi" w:hAnsiTheme="minorHAnsi" w:cstheme="minorHAnsi"/>
          <w:b/>
          <w:lang w:val="en-CA"/>
        </w:rPr>
      </w:pPr>
    </w:p>
    <w:p w14:paraId="7FF34C7E" w14:textId="77777777" w:rsidR="003025F7" w:rsidRDefault="003025F7" w:rsidP="000D2ED6">
      <w:pPr>
        <w:rPr>
          <w:rFonts w:asciiTheme="minorHAnsi" w:hAnsiTheme="minorHAnsi" w:cstheme="minorHAnsi"/>
          <w:b/>
          <w:lang w:val="en-CA"/>
        </w:rPr>
      </w:pPr>
    </w:p>
    <w:p w14:paraId="1587E727" w14:textId="77777777" w:rsidR="003025F7" w:rsidRDefault="003025F7" w:rsidP="000D2ED6">
      <w:pPr>
        <w:rPr>
          <w:rFonts w:asciiTheme="minorHAnsi" w:hAnsiTheme="minorHAnsi" w:cstheme="minorHAnsi"/>
          <w:b/>
          <w:lang w:val="en-CA"/>
        </w:rPr>
      </w:pPr>
    </w:p>
    <w:p w14:paraId="3A6B4706" w14:textId="77777777" w:rsidR="003025F7" w:rsidRDefault="003025F7" w:rsidP="000D2ED6">
      <w:pPr>
        <w:rPr>
          <w:rFonts w:asciiTheme="minorHAnsi" w:hAnsiTheme="minorHAnsi" w:cstheme="minorHAnsi"/>
          <w:b/>
          <w:lang w:val="en-CA"/>
        </w:rPr>
      </w:pPr>
    </w:p>
    <w:p w14:paraId="73F2A940" w14:textId="77777777" w:rsidR="003025F7" w:rsidRDefault="003025F7" w:rsidP="000D2ED6">
      <w:pPr>
        <w:rPr>
          <w:rFonts w:asciiTheme="minorHAnsi" w:hAnsiTheme="minorHAnsi" w:cstheme="minorHAnsi"/>
          <w:b/>
          <w:lang w:val="en-CA"/>
        </w:rPr>
      </w:pPr>
    </w:p>
    <w:p w14:paraId="4F5902F1" w14:textId="77777777" w:rsidR="003025F7" w:rsidRDefault="003025F7" w:rsidP="000D2ED6">
      <w:pPr>
        <w:rPr>
          <w:rFonts w:asciiTheme="minorHAnsi" w:hAnsiTheme="minorHAnsi" w:cstheme="minorHAnsi"/>
          <w:b/>
          <w:lang w:val="en-CA"/>
        </w:rPr>
      </w:pPr>
    </w:p>
    <w:p w14:paraId="32D865A5" w14:textId="77777777" w:rsidR="003025F7" w:rsidRDefault="003025F7" w:rsidP="000D2ED6">
      <w:pPr>
        <w:rPr>
          <w:rFonts w:asciiTheme="minorHAnsi" w:hAnsiTheme="minorHAnsi" w:cstheme="minorHAnsi"/>
          <w:b/>
          <w:lang w:val="en-CA"/>
        </w:rPr>
      </w:pPr>
    </w:p>
    <w:p w14:paraId="5C60142F" w14:textId="77777777" w:rsidR="003025F7" w:rsidRDefault="003025F7" w:rsidP="000D2ED6">
      <w:pPr>
        <w:rPr>
          <w:rFonts w:asciiTheme="minorHAnsi" w:hAnsiTheme="minorHAnsi" w:cstheme="minorHAnsi"/>
          <w:b/>
          <w:lang w:val="en-CA"/>
        </w:rPr>
      </w:pPr>
    </w:p>
    <w:p w14:paraId="2CE9EEA1" w14:textId="77777777" w:rsidR="003025F7" w:rsidRDefault="003025F7" w:rsidP="000D2ED6">
      <w:pPr>
        <w:rPr>
          <w:rFonts w:asciiTheme="minorHAnsi" w:hAnsiTheme="minorHAnsi" w:cstheme="minorHAnsi"/>
          <w:b/>
          <w:lang w:val="en-CA"/>
        </w:rPr>
      </w:pPr>
    </w:p>
    <w:p w14:paraId="0AD370D0" w14:textId="77777777" w:rsidR="003025F7" w:rsidRDefault="003025F7" w:rsidP="000D2ED6">
      <w:pPr>
        <w:rPr>
          <w:rFonts w:asciiTheme="minorHAnsi" w:hAnsiTheme="minorHAnsi" w:cstheme="minorHAnsi"/>
          <w:b/>
          <w:lang w:val="en-CA"/>
        </w:rPr>
      </w:pPr>
    </w:p>
    <w:p w14:paraId="418A295A" w14:textId="77777777" w:rsidR="003025F7" w:rsidRDefault="003025F7" w:rsidP="000D2ED6">
      <w:pPr>
        <w:rPr>
          <w:rFonts w:asciiTheme="minorHAnsi" w:hAnsiTheme="minorHAnsi" w:cstheme="minorHAnsi"/>
          <w:b/>
          <w:lang w:val="en-CA"/>
        </w:rPr>
      </w:pPr>
    </w:p>
    <w:p w14:paraId="601769D1" w14:textId="77777777" w:rsidR="003025F7" w:rsidRDefault="003025F7" w:rsidP="000D2ED6">
      <w:pPr>
        <w:rPr>
          <w:rFonts w:asciiTheme="minorHAnsi" w:hAnsiTheme="minorHAnsi" w:cstheme="minorHAnsi"/>
          <w:b/>
          <w:lang w:val="en-CA"/>
        </w:rPr>
      </w:pPr>
    </w:p>
    <w:p w14:paraId="1F6DE554" w14:textId="77777777" w:rsidR="003025F7" w:rsidRDefault="003025F7" w:rsidP="000D2ED6">
      <w:pPr>
        <w:rPr>
          <w:rFonts w:asciiTheme="minorHAnsi" w:hAnsiTheme="minorHAnsi" w:cstheme="minorHAnsi"/>
          <w:b/>
          <w:lang w:val="en-CA"/>
        </w:rPr>
      </w:pPr>
    </w:p>
    <w:p w14:paraId="5763D857" w14:textId="77777777" w:rsidR="003025F7" w:rsidRDefault="003025F7" w:rsidP="000D2ED6">
      <w:pPr>
        <w:rPr>
          <w:rFonts w:asciiTheme="minorHAnsi" w:hAnsiTheme="minorHAnsi" w:cstheme="minorHAnsi"/>
          <w:b/>
          <w:lang w:val="en-CA"/>
        </w:rPr>
      </w:pPr>
    </w:p>
    <w:p w14:paraId="4011CB62" w14:textId="77777777" w:rsidR="003025F7" w:rsidRDefault="003025F7" w:rsidP="000D2ED6">
      <w:pPr>
        <w:rPr>
          <w:rFonts w:asciiTheme="minorHAnsi" w:hAnsiTheme="minorHAnsi" w:cstheme="minorHAnsi"/>
          <w:b/>
          <w:lang w:val="en-CA"/>
        </w:rPr>
      </w:pPr>
    </w:p>
    <w:p w14:paraId="054DA18E" w14:textId="77777777" w:rsidR="003025F7" w:rsidRDefault="003025F7" w:rsidP="000D2ED6">
      <w:pPr>
        <w:rPr>
          <w:rFonts w:asciiTheme="minorHAnsi" w:hAnsiTheme="minorHAnsi" w:cstheme="minorHAnsi"/>
          <w:b/>
          <w:lang w:val="en-CA"/>
        </w:rPr>
      </w:pPr>
    </w:p>
    <w:p w14:paraId="08F8E3D8" w14:textId="77777777" w:rsidR="003025F7" w:rsidRDefault="003025F7" w:rsidP="000D2ED6">
      <w:pPr>
        <w:rPr>
          <w:rFonts w:asciiTheme="minorHAnsi" w:hAnsiTheme="minorHAnsi" w:cstheme="minorHAnsi"/>
          <w:b/>
          <w:lang w:val="en-CA"/>
        </w:rPr>
      </w:pPr>
    </w:p>
    <w:p w14:paraId="66586075" w14:textId="77777777" w:rsidR="003025F7" w:rsidRDefault="003025F7" w:rsidP="000D2ED6">
      <w:pPr>
        <w:rPr>
          <w:rFonts w:asciiTheme="minorHAnsi" w:hAnsiTheme="minorHAnsi" w:cstheme="minorHAnsi"/>
          <w:b/>
          <w:lang w:val="en-CA"/>
        </w:rPr>
      </w:pPr>
    </w:p>
    <w:p w14:paraId="3F187918" w14:textId="77777777" w:rsidR="003025F7" w:rsidRDefault="003025F7" w:rsidP="000D2ED6">
      <w:pPr>
        <w:rPr>
          <w:rFonts w:asciiTheme="minorHAnsi" w:hAnsiTheme="minorHAnsi" w:cstheme="minorHAnsi"/>
          <w:b/>
          <w:lang w:val="en-CA"/>
        </w:rPr>
      </w:pPr>
    </w:p>
    <w:p w14:paraId="31D88149" w14:textId="77777777" w:rsidR="003025F7" w:rsidRDefault="003025F7" w:rsidP="000D2ED6">
      <w:pPr>
        <w:rPr>
          <w:rFonts w:asciiTheme="minorHAnsi" w:hAnsiTheme="minorHAnsi" w:cstheme="minorHAnsi"/>
          <w:b/>
          <w:lang w:val="en-CA"/>
        </w:rPr>
      </w:pPr>
    </w:p>
    <w:p w14:paraId="1B9379E3" w14:textId="77777777" w:rsidR="003025F7" w:rsidRDefault="003025F7" w:rsidP="000D2ED6">
      <w:pPr>
        <w:rPr>
          <w:rFonts w:asciiTheme="minorHAnsi" w:hAnsiTheme="minorHAnsi" w:cstheme="minorHAnsi"/>
          <w:b/>
          <w:lang w:val="en-CA"/>
        </w:rPr>
      </w:pPr>
    </w:p>
    <w:p w14:paraId="550F88B8" w14:textId="77777777" w:rsidR="003025F7" w:rsidRDefault="003025F7" w:rsidP="000D2ED6">
      <w:pPr>
        <w:rPr>
          <w:rFonts w:asciiTheme="minorHAnsi" w:hAnsiTheme="minorHAnsi" w:cstheme="minorHAnsi"/>
          <w:b/>
          <w:lang w:val="en-CA"/>
        </w:rPr>
      </w:pPr>
    </w:p>
    <w:p w14:paraId="432B246D" w14:textId="77777777" w:rsidR="003025F7" w:rsidRDefault="003025F7" w:rsidP="000D2ED6">
      <w:pPr>
        <w:rPr>
          <w:rFonts w:asciiTheme="minorHAnsi" w:hAnsiTheme="minorHAnsi" w:cstheme="minorHAnsi"/>
          <w:b/>
          <w:lang w:val="en-CA"/>
        </w:rPr>
      </w:pPr>
    </w:p>
    <w:p w14:paraId="4845E774" w14:textId="277887E9" w:rsidR="003025F7" w:rsidDel="001F299D" w:rsidRDefault="003025F7" w:rsidP="000D2ED6">
      <w:pPr>
        <w:rPr>
          <w:del w:id="30" w:author="Joe Poole Jr" w:date="2020-07-07T13:56:00Z"/>
          <w:rFonts w:asciiTheme="minorHAnsi" w:hAnsiTheme="minorHAnsi" w:cstheme="minorHAnsi"/>
          <w:b/>
          <w:lang w:val="en-CA"/>
        </w:rPr>
      </w:pPr>
    </w:p>
    <w:p w14:paraId="7C734574" w14:textId="5602B209" w:rsidR="003025F7" w:rsidDel="001F299D" w:rsidRDefault="003025F7" w:rsidP="000D2ED6">
      <w:pPr>
        <w:rPr>
          <w:del w:id="31" w:author="Joe Poole Jr" w:date="2020-07-07T13:56:00Z"/>
          <w:rFonts w:asciiTheme="minorHAnsi" w:hAnsiTheme="minorHAnsi" w:cstheme="minorHAnsi"/>
          <w:b/>
          <w:lang w:val="en-CA"/>
        </w:rPr>
      </w:pPr>
    </w:p>
    <w:p w14:paraId="1CA97F95" w14:textId="4074EC8B" w:rsidR="003025F7" w:rsidDel="001F299D" w:rsidRDefault="003025F7" w:rsidP="000D2ED6">
      <w:pPr>
        <w:rPr>
          <w:del w:id="32" w:author="Joe Poole Jr" w:date="2020-07-07T13:56:00Z"/>
          <w:rFonts w:asciiTheme="minorHAnsi" w:hAnsiTheme="minorHAnsi" w:cstheme="minorHAnsi"/>
          <w:b/>
          <w:lang w:val="en-CA"/>
        </w:rPr>
      </w:pPr>
    </w:p>
    <w:p w14:paraId="7474FB8E" w14:textId="36B680F5" w:rsidR="003241BC" w:rsidRPr="00AD36ED" w:rsidRDefault="003241BC" w:rsidP="000D2ED6">
      <w:pPr>
        <w:rPr>
          <w:rFonts w:asciiTheme="minorHAnsi" w:hAnsiTheme="minorHAnsi" w:cstheme="minorHAnsi"/>
          <w:b/>
          <w:lang w:val="en-CA"/>
        </w:rPr>
      </w:pPr>
      <w:r w:rsidRPr="00AD36ED">
        <w:rPr>
          <w:rFonts w:asciiTheme="minorHAnsi" w:hAnsiTheme="minorHAnsi" w:cstheme="minorHAnsi"/>
          <w:b/>
          <w:lang w:val="en-CA"/>
        </w:rPr>
        <w:t>DISCLAIMER STATEMENT</w:t>
      </w:r>
    </w:p>
    <w:p w14:paraId="46E35BE4" w14:textId="77777777" w:rsidR="003241BC" w:rsidRPr="00AD36ED" w:rsidRDefault="003241BC" w:rsidP="003241BC">
      <w:pPr>
        <w:jc w:val="center"/>
        <w:rPr>
          <w:rFonts w:asciiTheme="minorHAnsi" w:hAnsiTheme="minorHAnsi" w:cstheme="minorHAnsi"/>
          <w:lang w:val="en-CA"/>
        </w:rPr>
      </w:pPr>
    </w:p>
    <w:p w14:paraId="1B49037C" w14:textId="77777777" w:rsidR="003241BC" w:rsidRPr="00AD36ED" w:rsidRDefault="003241BC" w:rsidP="003241BC">
      <w:pPr>
        <w:jc w:val="center"/>
        <w:rPr>
          <w:rFonts w:asciiTheme="minorHAnsi" w:hAnsiTheme="minorHAnsi" w:cstheme="minorHAnsi"/>
          <w:lang w:val="en-CA"/>
        </w:rPr>
      </w:pPr>
    </w:p>
    <w:p w14:paraId="5B1774BA" w14:textId="77777777" w:rsidR="003241BC" w:rsidRPr="00AD36ED" w:rsidRDefault="003241BC" w:rsidP="003241BC">
      <w:pPr>
        <w:rPr>
          <w:rFonts w:asciiTheme="minorHAnsi" w:hAnsiTheme="minorHAnsi" w:cstheme="minorHAnsi"/>
        </w:rPr>
      </w:pPr>
      <w:r w:rsidRPr="00AD36ED">
        <w:rPr>
          <w:rFonts w:asciiTheme="minorHAnsi" w:hAnsiTheme="minorHAnsi" w:cstheme="minorHAnsi"/>
          <w:lang w:val="en-CA"/>
        </w:rPr>
        <w:t xml:space="preserve">The content of this handbook is provided for the information of the student.  It is accurate at the time of printing but is subject to change from time to time as deemed appropriate by the nursing program in order to fulfill its role and mission or to accommodate circumstances beyond its control.  The nursing program reserves the right to make changes in policy, regulations, and fees, as circumstances dictate, subsequent to publication.  The nursing program expects its students to have knowledge of information presented in this handbook and in any other college publications.  Any such changes may be implemented without prior notice and without obligation, and, unless specified otherwise, are effective when made.  </w:t>
      </w:r>
      <w:r w:rsidRPr="00AD36ED">
        <w:rPr>
          <w:rFonts w:asciiTheme="minorHAnsi" w:hAnsiTheme="minorHAnsi" w:cstheme="minorHAnsi"/>
        </w:rPr>
        <w:t xml:space="preserve">In the event the information in an individual course syllabus is contrary to the policies established in the program handbook, the handbook will take precedence. </w:t>
      </w:r>
    </w:p>
    <w:p w14:paraId="2DE5E4C1" w14:textId="77777777" w:rsidR="003241BC" w:rsidRPr="00AD36ED" w:rsidRDefault="003241BC" w:rsidP="003241BC">
      <w:pPr>
        <w:rPr>
          <w:rFonts w:asciiTheme="minorHAnsi" w:hAnsiTheme="minorHAnsi" w:cstheme="minorHAnsi"/>
          <w:lang w:val="en-CA"/>
        </w:rPr>
      </w:pPr>
    </w:p>
    <w:p w14:paraId="67858A24" w14:textId="77777777" w:rsidR="003241BC" w:rsidRPr="00AD36ED" w:rsidRDefault="003241BC" w:rsidP="003241BC">
      <w:pPr>
        <w:rPr>
          <w:rFonts w:asciiTheme="minorHAnsi" w:hAnsiTheme="minorHAnsi" w:cstheme="minorHAnsi"/>
          <w:lang w:val="en-CA"/>
        </w:rPr>
      </w:pPr>
    </w:p>
    <w:p w14:paraId="0911729B" w14:textId="77777777" w:rsidR="003241BC" w:rsidRPr="00AD36ED" w:rsidRDefault="003241BC" w:rsidP="003241BC">
      <w:pPr>
        <w:rPr>
          <w:rFonts w:asciiTheme="minorHAnsi" w:hAnsiTheme="minorHAnsi" w:cstheme="minorHAnsi"/>
          <w:lang w:val="en-CA"/>
        </w:rPr>
      </w:pPr>
      <w:r w:rsidRPr="00AD36ED">
        <w:rPr>
          <w:rFonts w:asciiTheme="minorHAnsi" w:hAnsiTheme="minorHAnsi" w:cstheme="minorHAnsi"/>
          <w:lang w:val="en-CA"/>
        </w:rPr>
        <w:t xml:space="preserve">The nursing program reserves the right to terminate programs or modify program requirements, content, schedule, delivery methods, and the sequence of the program offerings from semester to semester for educational, financial or other reasons beyond the control of the college or nursing program.    </w:t>
      </w:r>
    </w:p>
    <w:p w14:paraId="7D664A85" w14:textId="77777777" w:rsidR="003241BC" w:rsidRPr="00AD36ED" w:rsidRDefault="003241BC" w:rsidP="003241BC">
      <w:pPr>
        <w:rPr>
          <w:rFonts w:asciiTheme="minorHAnsi" w:hAnsiTheme="minorHAnsi" w:cstheme="minorHAnsi"/>
          <w:lang w:val="en-CA"/>
        </w:rPr>
      </w:pPr>
    </w:p>
    <w:p w14:paraId="5845C295" w14:textId="276CA0CA" w:rsidR="003241BC" w:rsidRPr="00AD36ED" w:rsidRDefault="003241BC" w:rsidP="003241BC">
      <w:pPr>
        <w:rPr>
          <w:rFonts w:asciiTheme="minorHAnsi" w:hAnsiTheme="minorHAnsi" w:cstheme="minorHAnsi"/>
        </w:rPr>
      </w:pPr>
      <w:r w:rsidRPr="00AD36ED">
        <w:rPr>
          <w:rFonts w:asciiTheme="minorHAnsi" w:hAnsiTheme="minorHAnsi" w:cstheme="minorHAnsi"/>
        </w:rPr>
        <w:t>Policies and procedures specific to the Nursing Program are outlined in the Program Handbook.  Students are also responsible for knowing information contained in their Syllab</w:t>
      </w:r>
      <w:r w:rsidR="00E617BE" w:rsidRPr="00AD36ED">
        <w:rPr>
          <w:rFonts w:asciiTheme="minorHAnsi" w:hAnsiTheme="minorHAnsi" w:cstheme="minorHAnsi"/>
        </w:rPr>
        <w:t>i</w:t>
      </w:r>
      <w:r w:rsidRPr="00AD36ED">
        <w:rPr>
          <w:rFonts w:asciiTheme="minorHAnsi" w:hAnsiTheme="minorHAnsi" w:cstheme="minorHAnsi"/>
        </w:rPr>
        <w:t xml:space="preserve"> regarding course specific policies and procedures.  Changes and updated communication </w:t>
      </w:r>
      <w:proofErr w:type="gramStart"/>
      <w:r w:rsidRPr="00AD36ED">
        <w:rPr>
          <w:rFonts w:asciiTheme="minorHAnsi" w:hAnsiTheme="minorHAnsi" w:cstheme="minorHAnsi"/>
        </w:rPr>
        <w:t>is</w:t>
      </w:r>
      <w:proofErr w:type="gramEnd"/>
      <w:r w:rsidRPr="00AD36ED">
        <w:rPr>
          <w:rFonts w:asciiTheme="minorHAnsi" w:hAnsiTheme="minorHAnsi" w:cstheme="minorHAnsi"/>
        </w:rPr>
        <w:t xml:space="preserve"> provided to students via Blackboard</w:t>
      </w:r>
      <w:r w:rsidRPr="00AD36ED">
        <w:rPr>
          <w:rFonts w:asciiTheme="minorHAnsi" w:hAnsiTheme="minorHAnsi" w:cstheme="minorHAnsi"/>
          <w:i/>
          <w:vertAlign w:val="superscript"/>
        </w:rPr>
        <w:t>®</w:t>
      </w:r>
      <w:r w:rsidRPr="00AD36ED">
        <w:rPr>
          <w:rFonts w:asciiTheme="minorHAnsi" w:hAnsiTheme="minorHAnsi" w:cstheme="minorHAnsi"/>
          <w:i/>
        </w:rPr>
        <w:t xml:space="preserve"> </w:t>
      </w:r>
      <w:r w:rsidRPr="00AD36ED">
        <w:rPr>
          <w:rFonts w:asciiTheme="minorHAnsi" w:hAnsiTheme="minorHAnsi" w:cstheme="minorHAnsi"/>
        </w:rPr>
        <w:t xml:space="preserve">and/or through their UNM </w:t>
      </w:r>
      <w:r w:rsidR="00E617BE" w:rsidRPr="00AD36ED">
        <w:rPr>
          <w:rFonts w:asciiTheme="minorHAnsi" w:hAnsiTheme="minorHAnsi" w:cstheme="minorHAnsi"/>
        </w:rPr>
        <w:t xml:space="preserve">(unm.edu) </w:t>
      </w:r>
      <w:r w:rsidR="00033F15" w:rsidRPr="00AD36ED">
        <w:rPr>
          <w:rFonts w:asciiTheme="minorHAnsi" w:hAnsiTheme="minorHAnsi" w:cstheme="minorHAnsi"/>
        </w:rPr>
        <w:t>email</w:t>
      </w:r>
      <w:r w:rsidRPr="00AD36ED">
        <w:rPr>
          <w:rFonts w:asciiTheme="minorHAnsi" w:hAnsiTheme="minorHAnsi" w:cstheme="minorHAnsi"/>
        </w:rPr>
        <w:t xml:space="preserve">.  </w:t>
      </w:r>
      <w:r w:rsidR="00E617BE" w:rsidRPr="00AD36ED">
        <w:rPr>
          <w:rFonts w:asciiTheme="minorHAnsi" w:hAnsiTheme="minorHAnsi" w:cstheme="minorHAnsi"/>
        </w:rPr>
        <w:t xml:space="preserve">Private </w:t>
      </w:r>
      <w:r w:rsidR="00033F15" w:rsidRPr="00AD36ED">
        <w:rPr>
          <w:rFonts w:asciiTheme="minorHAnsi" w:hAnsiTheme="minorHAnsi" w:cstheme="minorHAnsi"/>
        </w:rPr>
        <w:t>email</w:t>
      </w:r>
      <w:r w:rsidR="00E617BE" w:rsidRPr="00AD36ED">
        <w:rPr>
          <w:rFonts w:asciiTheme="minorHAnsi" w:hAnsiTheme="minorHAnsi" w:cstheme="minorHAnsi"/>
        </w:rPr>
        <w:t xml:space="preserve"> addresses will not be utilized for program related communication.  </w:t>
      </w:r>
      <w:r w:rsidRPr="00AD36ED">
        <w:rPr>
          <w:rFonts w:asciiTheme="minorHAnsi" w:hAnsiTheme="minorHAnsi" w:cstheme="minorHAnsi"/>
        </w:rPr>
        <w:t xml:space="preserve">All University of New Mexico policies apply, as well. Those policies may be found in the UNM-Valencia catalog and at </w:t>
      </w:r>
      <w:hyperlink r:id="rId9" w:history="1">
        <w:r w:rsidRPr="00AD36ED">
          <w:rPr>
            <w:rStyle w:val="Hyperlink"/>
            <w:rFonts w:asciiTheme="minorHAnsi" w:hAnsiTheme="minorHAnsi" w:cstheme="minorHAnsi"/>
          </w:rPr>
          <w:t>pathfinder.unm.edu/</w:t>
        </w:r>
      </w:hyperlink>
      <w:r w:rsidRPr="00AD36ED">
        <w:rPr>
          <w:rFonts w:asciiTheme="minorHAnsi" w:hAnsiTheme="minorHAnsi" w:cstheme="minorHAnsi"/>
        </w:rPr>
        <w:t xml:space="preserve"> .</w:t>
      </w:r>
    </w:p>
    <w:p w14:paraId="0746A81F" w14:textId="77777777" w:rsidR="003241BC" w:rsidRPr="00AD36ED" w:rsidRDefault="003241BC" w:rsidP="003241BC">
      <w:pPr>
        <w:rPr>
          <w:rFonts w:asciiTheme="minorHAnsi" w:hAnsiTheme="minorHAnsi" w:cstheme="minorHAnsi"/>
        </w:rPr>
      </w:pPr>
    </w:p>
    <w:p w14:paraId="307C1B6A" w14:textId="7DB156F6" w:rsidR="003241BC" w:rsidRPr="00AD36ED" w:rsidRDefault="00E617BE" w:rsidP="003241BC">
      <w:pPr>
        <w:rPr>
          <w:rFonts w:asciiTheme="minorHAnsi" w:hAnsiTheme="minorHAnsi" w:cstheme="minorHAnsi"/>
        </w:rPr>
      </w:pPr>
      <w:r w:rsidRPr="00AD36ED">
        <w:rPr>
          <w:rFonts w:asciiTheme="minorHAnsi" w:hAnsiTheme="minorHAnsi" w:cstheme="minorHAnsi"/>
        </w:rPr>
        <w:t>UNM-Valencia Nursing P</w:t>
      </w:r>
      <w:r w:rsidR="003241BC" w:rsidRPr="00AD36ED">
        <w:rPr>
          <w:rFonts w:asciiTheme="minorHAnsi" w:hAnsiTheme="minorHAnsi" w:cstheme="minorHAnsi"/>
        </w:rPr>
        <w:t>rogram job placement rates, NCLEX licensure rates, and graduation rates are available upon request in the Nursing Office.</w:t>
      </w:r>
    </w:p>
    <w:p w14:paraId="4D15277B" w14:textId="06E08217" w:rsidR="000C1E86" w:rsidRPr="00AD36ED" w:rsidRDefault="003241BC" w:rsidP="000C1E86">
      <w:pPr>
        <w:pStyle w:val="Heading1"/>
        <w:rPr>
          <w:rFonts w:asciiTheme="minorHAnsi" w:hAnsiTheme="minorHAnsi" w:cstheme="minorHAnsi"/>
          <w:caps/>
          <w:sz w:val="28"/>
          <w:szCs w:val="28"/>
          <w:u w:val="single"/>
        </w:rPr>
      </w:pPr>
      <w:r w:rsidRPr="00AD36ED">
        <w:rPr>
          <w:rFonts w:asciiTheme="minorHAnsi" w:hAnsiTheme="minorHAnsi" w:cstheme="minorHAnsi"/>
          <w:b w:val="0"/>
          <w:bCs w:val="0"/>
          <w:kern w:val="0"/>
          <w:sz w:val="24"/>
          <w:szCs w:val="24"/>
          <w:lang w:val="en-CA"/>
        </w:rPr>
        <w:t xml:space="preserve">Completion of the </w:t>
      </w:r>
      <w:r w:rsidR="00200FB1" w:rsidRPr="00AD36ED">
        <w:rPr>
          <w:rFonts w:asciiTheme="minorHAnsi" w:hAnsiTheme="minorHAnsi" w:cstheme="minorHAnsi"/>
          <w:b w:val="0"/>
          <w:bCs w:val="0"/>
          <w:kern w:val="0"/>
          <w:sz w:val="24"/>
          <w:szCs w:val="24"/>
          <w:lang w:val="en-CA"/>
        </w:rPr>
        <w:t>Associate in Nursing</w:t>
      </w:r>
      <w:r w:rsidRPr="00AD36ED">
        <w:rPr>
          <w:rFonts w:asciiTheme="minorHAnsi" w:hAnsiTheme="minorHAnsi" w:cstheme="minorHAnsi"/>
          <w:b w:val="0"/>
          <w:bCs w:val="0"/>
          <w:kern w:val="0"/>
          <w:sz w:val="24"/>
          <w:szCs w:val="24"/>
          <w:lang w:val="en-CA"/>
        </w:rPr>
        <w:t xml:space="preserve"> from UNM-Valencia does not guarantee State licensure or employment.</w:t>
      </w:r>
      <w:r w:rsidRPr="00AD36ED">
        <w:rPr>
          <w:rFonts w:asciiTheme="minorHAnsi" w:hAnsiTheme="minorHAnsi" w:cstheme="minorHAnsi"/>
        </w:rPr>
        <w:br w:type="page"/>
      </w:r>
    </w:p>
    <w:p w14:paraId="23BED005" w14:textId="696CB33C" w:rsidR="00FF4E09" w:rsidRDefault="000E5ED6" w:rsidP="000E5ED6">
      <w:pPr>
        <w:pStyle w:val="Heading1"/>
        <w:spacing w:before="0" w:beforeAutospacing="0" w:after="0" w:afterAutospacing="0"/>
        <w:jc w:val="center"/>
        <w:rPr>
          <w:rFonts w:asciiTheme="minorHAnsi" w:hAnsiTheme="minorHAnsi" w:cstheme="minorHAnsi"/>
          <w:b w:val="0"/>
          <w:sz w:val="24"/>
          <w:szCs w:val="24"/>
        </w:rPr>
      </w:pPr>
      <w:r>
        <w:rPr>
          <w:rFonts w:asciiTheme="minorHAnsi" w:hAnsiTheme="minorHAnsi" w:cstheme="minorHAnsi"/>
          <w:b w:val="0"/>
          <w:noProof/>
          <w:sz w:val="24"/>
          <w:szCs w:val="24"/>
        </w:rPr>
        <w:lastRenderedPageBreak/>
        <w:drawing>
          <wp:inline distT="0" distB="0" distL="0" distR="0" wp14:anchorId="766283D6" wp14:editId="490895EE">
            <wp:extent cx="22193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1CD7A85B"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516644B8"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79025106" w14:textId="3E0B2710" w:rsidR="00FF4E09" w:rsidRDefault="00FF4E09" w:rsidP="000C1E86">
      <w:pPr>
        <w:pStyle w:val="Heading1"/>
        <w:spacing w:before="0" w:beforeAutospacing="0" w:after="0" w:afterAutospacing="0"/>
        <w:rPr>
          <w:rFonts w:asciiTheme="minorHAnsi" w:hAnsiTheme="minorHAnsi" w:cstheme="minorHAnsi"/>
          <w:b w:val="0"/>
          <w:sz w:val="24"/>
          <w:szCs w:val="24"/>
        </w:rPr>
      </w:pPr>
    </w:p>
    <w:p w14:paraId="465CB132" w14:textId="4F267DE5" w:rsidR="00FF4E09" w:rsidRDefault="000E5ED6" w:rsidP="000C1E86">
      <w:pPr>
        <w:pStyle w:val="Heading1"/>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Au</w:t>
      </w:r>
      <w:ins w:id="33" w:author="Joe Poole Jr" w:date="2020-07-07T13:58:00Z">
        <w:r w:rsidR="001F299D">
          <w:rPr>
            <w:rFonts w:asciiTheme="minorHAnsi" w:hAnsiTheme="minorHAnsi" w:cstheme="minorHAnsi"/>
            <w:b w:val="0"/>
            <w:sz w:val="24"/>
            <w:szCs w:val="24"/>
          </w:rPr>
          <w:t>gust</w:t>
        </w:r>
      </w:ins>
      <w:del w:id="34" w:author="Joe Poole Jr" w:date="2020-07-07T13:58:00Z">
        <w:r w:rsidDel="001F299D">
          <w:rPr>
            <w:rFonts w:asciiTheme="minorHAnsi" w:hAnsiTheme="minorHAnsi" w:cstheme="minorHAnsi"/>
            <w:b w:val="0"/>
            <w:sz w:val="24"/>
            <w:szCs w:val="24"/>
          </w:rPr>
          <w:delText>gust</w:delText>
        </w:r>
      </w:del>
      <w:r>
        <w:rPr>
          <w:rFonts w:asciiTheme="minorHAnsi" w:hAnsiTheme="minorHAnsi" w:cstheme="minorHAnsi"/>
          <w:b w:val="0"/>
          <w:sz w:val="24"/>
          <w:szCs w:val="24"/>
        </w:rPr>
        <w:t xml:space="preserve"> 20</w:t>
      </w:r>
      <w:ins w:id="35" w:author="Joe Poole Jr" w:date="2020-07-07T14:00:00Z">
        <w:r w:rsidR="001F299D">
          <w:rPr>
            <w:rFonts w:asciiTheme="minorHAnsi" w:hAnsiTheme="minorHAnsi" w:cstheme="minorHAnsi"/>
            <w:b w:val="0"/>
            <w:sz w:val="24"/>
            <w:szCs w:val="24"/>
          </w:rPr>
          <w:t>20</w:t>
        </w:r>
      </w:ins>
      <w:del w:id="36" w:author="Joe Poole Jr" w:date="2020-07-07T13:58:00Z">
        <w:r w:rsidDel="001F299D">
          <w:rPr>
            <w:rFonts w:asciiTheme="minorHAnsi" w:hAnsiTheme="minorHAnsi" w:cstheme="minorHAnsi"/>
            <w:b w:val="0"/>
            <w:sz w:val="24"/>
            <w:szCs w:val="24"/>
          </w:rPr>
          <w:delText>19</w:delText>
        </w:r>
      </w:del>
    </w:p>
    <w:p w14:paraId="60E6ED6F" w14:textId="114D3A0C" w:rsidR="00FF4E09" w:rsidRDefault="00FF4E09" w:rsidP="000C1E86">
      <w:pPr>
        <w:pStyle w:val="Heading1"/>
        <w:spacing w:before="0" w:beforeAutospacing="0" w:after="0" w:afterAutospacing="0"/>
        <w:rPr>
          <w:rFonts w:asciiTheme="minorHAnsi" w:hAnsiTheme="minorHAnsi" w:cstheme="minorHAnsi"/>
          <w:b w:val="0"/>
          <w:sz w:val="24"/>
          <w:szCs w:val="24"/>
        </w:rPr>
      </w:pPr>
    </w:p>
    <w:p w14:paraId="1DA09375" w14:textId="77777777" w:rsidR="00FF4E09" w:rsidRDefault="00FF4E09" w:rsidP="000C1E86">
      <w:pPr>
        <w:pStyle w:val="Heading1"/>
        <w:spacing w:before="0" w:beforeAutospacing="0" w:after="0" w:afterAutospacing="0"/>
        <w:rPr>
          <w:rFonts w:asciiTheme="minorHAnsi" w:hAnsiTheme="minorHAnsi" w:cstheme="minorHAnsi"/>
          <w:b w:val="0"/>
          <w:sz w:val="24"/>
          <w:szCs w:val="24"/>
        </w:rPr>
      </w:pPr>
    </w:p>
    <w:p w14:paraId="3F98886E" w14:textId="7E7D14BE" w:rsidR="000C1E86" w:rsidRPr="00AD36ED" w:rsidRDefault="000C1E86" w:rsidP="000C1E86">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sz w:val="24"/>
          <w:szCs w:val="24"/>
        </w:rPr>
        <w:t>Dear Student</w:t>
      </w:r>
      <w:r w:rsidR="00BF188F">
        <w:rPr>
          <w:rFonts w:asciiTheme="minorHAnsi" w:hAnsiTheme="minorHAnsi" w:cstheme="minorHAnsi"/>
          <w:b w:val="0"/>
          <w:sz w:val="24"/>
          <w:szCs w:val="24"/>
        </w:rPr>
        <w:t xml:space="preserve"> Nurse</w:t>
      </w:r>
      <w:r w:rsidRPr="00AD36ED">
        <w:rPr>
          <w:rFonts w:asciiTheme="minorHAnsi" w:hAnsiTheme="minorHAnsi" w:cstheme="minorHAnsi"/>
          <w:b w:val="0"/>
          <w:sz w:val="24"/>
          <w:szCs w:val="24"/>
        </w:rPr>
        <w:t xml:space="preserve">, </w:t>
      </w:r>
    </w:p>
    <w:p w14:paraId="59B6A945" w14:textId="77777777" w:rsidR="000C1E86" w:rsidRPr="00AD36ED" w:rsidRDefault="000C1E86" w:rsidP="000C1E86">
      <w:pPr>
        <w:pStyle w:val="Heading1"/>
        <w:spacing w:before="0" w:beforeAutospacing="0" w:after="0" w:afterAutospacing="0"/>
        <w:rPr>
          <w:rFonts w:asciiTheme="minorHAnsi" w:hAnsiTheme="minorHAnsi" w:cstheme="minorHAnsi"/>
          <w:b w:val="0"/>
          <w:sz w:val="24"/>
          <w:szCs w:val="24"/>
        </w:rPr>
      </w:pPr>
    </w:p>
    <w:p w14:paraId="4F889694" w14:textId="2BE04AAA"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caps/>
          <w:sz w:val="24"/>
          <w:szCs w:val="24"/>
        </w:rPr>
        <w:t>W</w:t>
      </w:r>
      <w:r w:rsidR="00033F15" w:rsidRPr="00AD36ED">
        <w:rPr>
          <w:rFonts w:asciiTheme="minorHAnsi" w:hAnsiTheme="minorHAnsi" w:cstheme="minorHAnsi"/>
          <w:b w:val="0"/>
          <w:sz w:val="24"/>
          <w:szCs w:val="24"/>
        </w:rPr>
        <w:t>elcome to T</w:t>
      </w:r>
      <w:r w:rsidRPr="00AD36ED">
        <w:rPr>
          <w:rFonts w:asciiTheme="minorHAnsi" w:hAnsiTheme="minorHAnsi" w:cstheme="minorHAnsi"/>
          <w:b w:val="0"/>
          <w:sz w:val="24"/>
          <w:szCs w:val="24"/>
        </w:rPr>
        <w:t>he University of New Mexico</w:t>
      </w:r>
      <w:r w:rsidR="00033F15"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Valencia Campus Nursing </w:t>
      </w:r>
      <w:r w:rsidR="002F34DC" w:rsidRPr="00AD36ED">
        <w:rPr>
          <w:rFonts w:asciiTheme="minorHAnsi" w:hAnsiTheme="minorHAnsi" w:cstheme="minorHAnsi"/>
          <w:b w:val="0"/>
          <w:sz w:val="24"/>
          <w:szCs w:val="24"/>
        </w:rPr>
        <w:t xml:space="preserve">Program. </w:t>
      </w:r>
      <w:r w:rsidRPr="00AD36ED">
        <w:rPr>
          <w:rFonts w:asciiTheme="minorHAnsi" w:hAnsiTheme="minorHAnsi" w:cstheme="minorHAnsi"/>
          <w:b w:val="0"/>
          <w:sz w:val="24"/>
          <w:szCs w:val="24"/>
        </w:rPr>
        <w:t>Entry is competitive and the program is challenging, but the goal is a career in nursing!</w:t>
      </w:r>
    </w:p>
    <w:p w14:paraId="460595CA" w14:textId="77777777"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p>
    <w:p w14:paraId="5F50410B" w14:textId="6CE0B536" w:rsidR="000C1E86" w:rsidRPr="00AD36ED" w:rsidRDefault="000C1E86" w:rsidP="00033F15">
      <w:pPr>
        <w:pStyle w:val="Heading1"/>
        <w:spacing w:before="0" w:beforeAutospacing="0" w:after="0" w:afterAutospacing="0"/>
        <w:rPr>
          <w:rFonts w:asciiTheme="minorHAnsi" w:hAnsiTheme="minorHAnsi" w:cstheme="minorHAnsi"/>
          <w:b w:val="0"/>
          <w:sz w:val="24"/>
          <w:szCs w:val="24"/>
        </w:rPr>
      </w:pPr>
      <w:r w:rsidRPr="00AD36ED">
        <w:rPr>
          <w:rFonts w:asciiTheme="minorHAnsi" w:hAnsiTheme="minorHAnsi" w:cstheme="minorHAnsi"/>
          <w:b w:val="0"/>
          <w:sz w:val="24"/>
          <w:szCs w:val="24"/>
        </w:rPr>
        <w:t xml:space="preserve">The UNM-Valencia nursing program began in 2010 as a result of a Department of Labor grant. Since that date, </w:t>
      </w:r>
      <w:r w:rsidR="000E5ED6">
        <w:rPr>
          <w:rFonts w:asciiTheme="minorHAnsi" w:hAnsiTheme="minorHAnsi" w:cstheme="minorHAnsi"/>
          <w:b w:val="0"/>
          <w:sz w:val="24"/>
          <w:szCs w:val="24"/>
        </w:rPr>
        <w:t>eight</w:t>
      </w:r>
      <w:r w:rsidRPr="00AD36ED">
        <w:rPr>
          <w:rFonts w:asciiTheme="minorHAnsi" w:hAnsiTheme="minorHAnsi" w:cstheme="minorHAnsi"/>
          <w:b w:val="0"/>
          <w:sz w:val="24"/>
          <w:szCs w:val="24"/>
        </w:rPr>
        <w:t xml:space="preserve"> cohorts have graduated. The program has full approval from the New Mexico Board of Nursing through August 202</w:t>
      </w:r>
      <w:r w:rsidR="002B70ED" w:rsidRPr="00AD36ED">
        <w:rPr>
          <w:rFonts w:asciiTheme="minorHAnsi" w:hAnsiTheme="minorHAnsi" w:cstheme="minorHAnsi"/>
          <w:b w:val="0"/>
          <w:sz w:val="24"/>
          <w:szCs w:val="24"/>
        </w:rPr>
        <w:t>2</w:t>
      </w:r>
      <w:r w:rsidRPr="00AD36ED">
        <w:rPr>
          <w:rFonts w:asciiTheme="minorHAnsi" w:hAnsiTheme="minorHAnsi" w:cstheme="minorHAnsi"/>
          <w:b w:val="0"/>
          <w:sz w:val="24"/>
          <w:szCs w:val="24"/>
        </w:rPr>
        <w:t xml:space="preserve">. </w:t>
      </w:r>
      <w:r w:rsidRPr="00AD36ED">
        <w:rPr>
          <w:rStyle w:val="Strong"/>
          <w:rFonts w:asciiTheme="minorHAnsi" w:hAnsiTheme="minorHAnsi" w:cstheme="minorHAnsi"/>
          <w:iCs/>
          <w:sz w:val="24"/>
          <w:szCs w:val="24"/>
        </w:rPr>
        <w:t xml:space="preserve">This nursing education program </w:t>
      </w:r>
      <w:r w:rsidR="00F13500" w:rsidRPr="00AD36ED">
        <w:rPr>
          <w:rStyle w:val="Strong"/>
          <w:rFonts w:asciiTheme="minorHAnsi" w:hAnsiTheme="minorHAnsi" w:cstheme="minorHAnsi"/>
          <w:iCs/>
          <w:sz w:val="24"/>
          <w:szCs w:val="24"/>
        </w:rPr>
        <w:t xml:space="preserve">has </w:t>
      </w:r>
      <w:r w:rsidR="00433DE5" w:rsidRPr="00AD36ED">
        <w:rPr>
          <w:rStyle w:val="Strong"/>
          <w:rFonts w:asciiTheme="minorHAnsi" w:hAnsiTheme="minorHAnsi" w:cstheme="minorHAnsi"/>
          <w:iCs/>
          <w:sz w:val="24"/>
          <w:szCs w:val="24"/>
        </w:rPr>
        <w:t xml:space="preserve">received </w:t>
      </w:r>
      <w:r w:rsidR="00F13500" w:rsidRPr="00AD36ED">
        <w:rPr>
          <w:rStyle w:val="Strong"/>
          <w:rFonts w:asciiTheme="minorHAnsi" w:hAnsiTheme="minorHAnsi" w:cstheme="minorHAnsi"/>
          <w:iCs/>
          <w:sz w:val="24"/>
          <w:szCs w:val="24"/>
        </w:rPr>
        <w:t>national</w:t>
      </w:r>
      <w:r w:rsidRPr="00AD36ED">
        <w:rPr>
          <w:rStyle w:val="Strong"/>
          <w:rFonts w:asciiTheme="minorHAnsi" w:hAnsiTheme="minorHAnsi" w:cstheme="minorHAnsi"/>
          <w:iCs/>
          <w:sz w:val="24"/>
          <w:szCs w:val="24"/>
        </w:rPr>
        <w:t xml:space="preserve"> accreditation by the Accreditation Commission for Education in Nursing (ACEN)</w:t>
      </w:r>
      <w:r w:rsidR="00243E3C" w:rsidRPr="00AD36ED">
        <w:rPr>
          <w:rStyle w:val="Strong"/>
          <w:rFonts w:asciiTheme="minorHAnsi" w:hAnsiTheme="minorHAnsi" w:cstheme="minorHAnsi"/>
          <w:iCs/>
          <w:sz w:val="24"/>
          <w:szCs w:val="24"/>
        </w:rPr>
        <w:t xml:space="preserve"> </w:t>
      </w:r>
      <w:r w:rsidR="00433DE5" w:rsidRPr="00AD36ED">
        <w:rPr>
          <w:rStyle w:val="Strong"/>
          <w:rFonts w:asciiTheme="minorHAnsi" w:hAnsiTheme="minorHAnsi" w:cstheme="minorHAnsi"/>
          <w:iCs/>
          <w:sz w:val="24"/>
          <w:szCs w:val="24"/>
        </w:rPr>
        <w:t>through spring 2022.</w:t>
      </w:r>
      <w:r w:rsidR="00835993" w:rsidRPr="00AD36ED">
        <w:rPr>
          <w:rStyle w:val="Strong"/>
          <w:rFonts w:asciiTheme="minorHAnsi" w:hAnsiTheme="minorHAnsi" w:cstheme="minorHAnsi"/>
          <w:iCs/>
          <w:sz w:val="24"/>
          <w:szCs w:val="24"/>
        </w:rPr>
        <w:t xml:space="preserve">  </w:t>
      </w:r>
      <w:r w:rsidR="000E5ED6">
        <w:rPr>
          <w:rStyle w:val="Strong"/>
          <w:rFonts w:asciiTheme="minorHAnsi" w:hAnsiTheme="minorHAnsi" w:cstheme="minorHAnsi"/>
          <w:iCs/>
          <w:sz w:val="24"/>
          <w:szCs w:val="24"/>
        </w:rPr>
        <w:t>The program has adopted the statewide curriculum developed by the New Mexico Nursing Education Consortium (NMNEC).</w:t>
      </w:r>
    </w:p>
    <w:p w14:paraId="24DC3AF5" w14:textId="77777777" w:rsidR="000C1E86" w:rsidRPr="00AD36ED" w:rsidRDefault="000C1E86" w:rsidP="00033F15">
      <w:pPr>
        <w:pStyle w:val="Heading1"/>
        <w:rPr>
          <w:rFonts w:asciiTheme="minorHAnsi" w:hAnsiTheme="minorHAnsi" w:cstheme="minorHAnsi"/>
          <w:b w:val="0"/>
          <w:sz w:val="24"/>
          <w:szCs w:val="24"/>
        </w:rPr>
      </w:pPr>
      <w:r w:rsidRPr="00AD36ED">
        <w:rPr>
          <w:rFonts w:asciiTheme="minorHAnsi" w:hAnsiTheme="minorHAnsi" w:cstheme="minorHAnsi"/>
          <w:b w:val="0"/>
          <w:sz w:val="24"/>
          <w:szCs w:val="24"/>
        </w:rPr>
        <w:t xml:space="preserve">The faculty and staff of the UNM-Valencia nursing program are committed to you. I encourage you to take advantage of open lab time, office hours, and scheduled forums. I further encourage you to take advantage of all the resources available to you on campus and involve yourself in activities that support your development as a nurse and leader. There is an active Student Nurse Association, as well as campus-wide opportunities. Use your colleagues as resources as well. The importance of study groups cannot be overemphasized. </w:t>
      </w:r>
    </w:p>
    <w:p w14:paraId="2FCE9B6D" w14:textId="1F6E5F20" w:rsidR="000C1E86" w:rsidRPr="00AD36ED" w:rsidRDefault="000C1E86" w:rsidP="00033F15">
      <w:pPr>
        <w:spacing w:after="200" w:line="276" w:lineRule="auto"/>
        <w:rPr>
          <w:rFonts w:asciiTheme="minorHAnsi" w:hAnsiTheme="minorHAnsi" w:cstheme="minorHAnsi"/>
        </w:rPr>
      </w:pPr>
      <w:r w:rsidRPr="00AD36ED">
        <w:rPr>
          <w:rFonts w:asciiTheme="minorHAnsi" w:hAnsiTheme="minorHAnsi" w:cstheme="minorHAnsi"/>
        </w:rPr>
        <w:t>Th</w:t>
      </w:r>
      <w:r w:rsidR="00033F15" w:rsidRPr="00AD36ED">
        <w:rPr>
          <w:rFonts w:asciiTheme="minorHAnsi" w:hAnsiTheme="minorHAnsi" w:cstheme="minorHAnsi"/>
        </w:rPr>
        <w:t>is handbook, as stated on P</w:t>
      </w:r>
      <w:r w:rsidR="00B81A40" w:rsidRPr="00AD36ED">
        <w:rPr>
          <w:rFonts w:asciiTheme="minorHAnsi" w:hAnsiTheme="minorHAnsi" w:cstheme="minorHAnsi"/>
        </w:rPr>
        <w:t xml:space="preserve">age </w:t>
      </w:r>
      <w:r w:rsidR="003025F7">
        <w:rPr>
          <w:rFonts w:asciiTheme="minorHAnsi" w:hAnsiTheme="minorHAnsi" w:cstheme="minorHAnsi"/>
        </w:rPr>
        <w:t>4</w:t>
      </w:r>
      <w:r w:rsidRPr="00AD36ED">
        <w:rPr>
          <w:rFonts w:asciiTheme="minorHAnsi" w:hAnsiTheme="minorHAnsi" w:cstheme="minorHAnsi"/>
        </w:rPr>
        <w:t xml:space="preserve">, is used in addition to other UNM student policies and is specific to UNM-Valencia student nurses. Any extra requirements are related to the requirements of clinical sites used during the educational program.  It was developed with input from a variety of groups including students and administration.  </w:t>
      </w:r>
    </w:p>
    <w:p w14:paraId="242D76F2" w14:textId="77777777" w:rsidR="000C1E86" w:rsidRPr="00AD36ED" w:rsidRDefault="000C1E86" w:rsidP="00033F15">
      <w:pPr>
        <w:spacing w:after="200" w:line="276" w:lineRule="auto"/>
        <w:rPr>
          <w:rFonts w:asciiTheme="minorHAnsi" w:hAnsiTheme="minorHAnsi" w:cstheme="minorHAnsi"/>
        </w:rPr>
      </w:pPr>
      <w:r w:rsidRPr="00AD36ED">
        <w:rPr>
          <w:rFonts w:asciiTheme="minorHAnsi" w:hAnsiTheme="minorHAnsi" w:cstheme="minorHAnsi"/>
        </w:rPr>
        <w:t>Again, welcome and best wishes as you enter this new chapter in your professional education.</w:t>
      </w:r>
    </w:p>
    <w:p w14:paraId="7F38ED4A"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 xml:space="preserve">Regards, </w:t>
      </w:r>
    </w:p>
    <w:p w14:paraId="45F425BF" w14:textId="77777777" w:rsidR="000C1E86" w:rsidRPr="00AD36ED" w:rsidRDefault="000C1E86" w:rsidP="000C1E86">
      <w:pPr>
        <w:shd w:val="clear" w:color="auto" w:fill="FFFFFF"/>
        <w:rPr>
          <w:rFonts w:asciiTheme="minorHAnsi" w:hAnsiTheme="minorHAnsi" w:cstheme="minorHAnsi"/>
          <w:color w:val="000000"/>
          <w:shd w:val="clear" w:color="auto" w:fill="FFFFFF"/>
        </w:rPr>
      </w:pPr>
    </w:p>
    <w:p w14:paraId="4258DF96" w14:textId="39BA4462" w:rsidR="000C1E86" w:rsidRPr="001F299D" w:rsidRDefault="001F299D" w:rsidP="000C1E86">
      <w:pPr>
        <w:shd w:val="clear" w:color="auto" w:fill="FFFFFF"/>
        <w:rPr>
          <w:rFonts w:ascii="Bradley Hand ITC" w:hAnsi="Bradley Hand ITC" w:cstheme="minorHAnsi"/>
          <w:color w:val="000000"/>
          <w:sz w:val="32"/>
          <w:szCs w:val="32"/>
          <w:shd w:val="clear" w:color="auto" w:fill="FFFFFF"/>
        </w:rPr>
      </w:pPr>
      <w:ins w:id="37" w:author="Joe Poole Jr" w:date="2020-07-07T14:01:00Z">
        <w:r w:rsidRPr="001F299D">
          <w:rPr>
            <w:rFonts w:ascii="Brush Script MT" w:hAnsi="Brush Script MT" w:cstheme="minorHAnsi"/>
            <w:b/>
            <w:bCs/>
            <w:color w:val="000000"/>
            <w:sz w:val="32"/>
            <w:szCs w:val="32"/>
            <w:shd w:val="clear" w:color="auto" w:fill="FFFFFF"/>
            <w:rPrChange w:id="38" w:author="Joe Poole Jr" w:date="2020-07-07T14:02:00Z">
              <w:rPr>
                <w:rFonts w:ascii="Brush Script MT" w:hAnsi="Brush Script MT" w:cstheme="minorHAnsi"/>
                <w:b/>
                <w:bCs/>
                <w:color w:val="000000"/>
                <w:sz w:val="40"/>
                <w:szCs w:val="40"/>
                <w:shd w:val="clear" w:color="auto" w:fill="FFFFFF"/>
              </w:rPr>
            </w:rPrChange>
          </w:rPr>
          <w:t>Joseph Poole MSN, RN, CNE</w:t>
        </w:r>
      </w:ins>
      <w:del w:id="39" w:author="Joe Poole Jr" w:date="2020-07-07T14:00:00Z">
        <w:r w:rsidR="000C1E86" w:rsidRPr="001F299D" w:rsidDel="001F299D">
          <w:rPr>
            <w:rFonts w:ascii="Bradley Hand ITC" w:hAnsi="Bradley Hand ITC" w:cstheme="minorHAnsi"/>
            <w:b/>
            <w:bCs/>
            <w:color w:val="000000"/>
            <w:sz w:val="32"/>
            <w:szCs w:val="32"/>
            <w:shd w:val="clear" w:color="auto" w:fill="FFFFFF"/>
          </w:rPr>
          <w:delText>Marji</w:delText>
        </w:r>
      </w:del>
    </w:p>
    <w:p w14:paraId="6686571B" w14:textId="6C9CBD44" w:rsidR="000C1E86" w:rsidRPr="00AD36ED" w:rsidRDefault="001F299D" w:rsidP="000C1E86">
      <w:pPr>
        <w:shd w:val="clear" w:color="auto" w:fill="FFFFFF"/>
        <w:rPr>
          <w:rFonts w:asciiTheme="minorHAnsi" w:hAnsiTheme="minorHAnsi" w:cstheme="minorHAnsi"/>
          <w:color w:val="000000"/>
          <w:shd w:val="clear" w:color="auto" w:fill="FFFFFF"/>
        </w:rPr>
      </w:pPr>
      <w:ins w:id="40" w:author="Joe Poole Jr" w:date="2020-07-07T14:01:00Z">
        <w:r>
          <w:rPr>
            <w:rFonts w:asciiTheme="minorHAnsi" w:hAnsiTheme="minorHAnsi" w:cstheme="minorHAnsi"/>
            <w:color w:val="000000"/>
            <w:shd w:val="clear" w:color="auto" w:fill="FFFFFF"/>
          </w:rPr>
          <w:t>Joseph R Poole Jr.</w:t>
        </w:r>
      </w:ins>
      <w:del w:id="41" w:author="Joe Poole Jr" w:date="2020-07-07T14:01:00Z">
        <w:r w:rsidR="00950182" w:rsidDel="001F299D">
          <w:rPr>
            <w:rFonts w:asciiTheme="minorHAnsi" w:hAnsiTheme="minorHAnsi" w:cstheme="minorHAnsi"/>
            <w:color w:val="000000"/>
            <w:shd w:val="clear" w:color="auto" w:fill="FFFFFF"/>
          </w:rPr>
          <w:delText>Marji Campbell</w:delText>
        </w:r>
      </w:del>
      <w:r w:rsidR="00950182">
        <w:rPr>
          <w:rFonts w:asciiTheme="minorHAnsi" w:hAnsiTheme="minorHAnsi" w:cstheme="minorHAnsi"/>
          <w:color w:val="000000"/>
          <w:shd w:val="clear" w:color="auto" w:fill="FFFFFF"/>
        </w:rPr>
        <w:t>, MSN, RN</w:t>
      </w:r>
      <w:ins w:id="42" w:author="Joe Poole Jr" w:date="2020-07-07T14:02:00Z">
        <w:r>
          <w:rPr>
            <w:rFonts w:asciiTheme="minorHAnsi" w:hAnsiTheme="minorHAnsi" w:cstheme="minorHAnsi"/>
            <w:color w:val="000000"/>
            <w:shd w:val="clear" w:color="auto" w:fill="FFFFFF"/>
          </w:rPr>
          <w:t>, CNE</w:t>
        </w:r>
      </w:ins>
    </w:p>
    <w:p w14:paraId="4AC889F0"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UNM-Valencia Nursing Program Director</w:t>
      </w:r>
    </w:p>
    <w:p w14:paraId="0A60A1F2" w14:textId="77777777" w:rsidR="000C1E86" w:rsidRPr="00AD36ED" w:rsidRDefault="000C1E86" w:rsidP="000C1E86">
      <w:pPr>
        <w:shd w:val="clear" w:color="auto" w:fill="FFFFFF"/>
        <w:rPr>
          <w:rFonts w:asciiTheme="minorHAnsi" w:hAnsiTheme="minorHAnsi" w:cstheme="minorHAnsi"/>
          <w:color w:val="000000"/>
          <w:shd w:val="clear" w:color="auto" w:fill="FFFFFF"/>
        </w:rPr>
      </w:pPr>
      <w:r w:rsidRPr="00AD36ED">
        <w:rPr>
          <w:rFonts w:asciiTheme="minorHAnsi" w:hAnsiTheme="minorHAnsi" w:cstheme="minorHAnsi"/>
          <w:color w:val="000000"/>
          <w:shd w:val="clear" w:color="auto" w:fill="FFFFFF"/>
        </w:rPr>
        <w:t>505-925-8872</w:t>
      </w:r>
    </w:p>
    <w:p w14:paraId="383167A7" w14:textId="77777777" w:rsidR="000C1E86" w:rsidRPr="00AD36ED" w:rsidRDefault="000C1E86" w:rsidP="000C1E86">
      <w:pPr>
        <w:spacing w:after="200" w:line="276" w:lineRule="auto"/>
        <w:jc w:val="both"/>
        <w:rPr>
          <w:rFonts w:asciiTheme="minorHAnsi" w:hAnsiTheme="minorHAnsi" w:cstheme="minorHAnsi"/>
          <w:b/>
          <w:bCs/>
        </w:rPr>
      </w:pPr>
      <w:r w:rsidRPr="00AD36ED">
        <w:rPr>
          <w:rFonts w:asciiTheme="minorHAnsi" w:hAnsiTheme="minorHAnsi" w:cstheme="minorHAnsi"/>
          <w:b/>
        </w:rPr>
        <w:br w:type="page"/>
      </w:r>
    </w:p>
    <w:p w14:paraId="6DA647BF" w14:textId="0E2188D7" w:rsidR="003241BC" w:rsidRPr="00AD36ED" w:rsidRDefault="003241BC" w:rsidP="003241BC">
      <w:pPr>
        <w:pStyle w:val="Heading1"/>
        <w:spacing w:before="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lastRenderedPageBreak/>
        <w:t>UNM-Valencia Nursing Program Mission Statement</w:t>
      </w:r>
    </w:p>
    <w:p w14:paraId="1F1B62A6" w14:textId="4E6204B5" w:rsidR="003241BC" w:rsidRPr="00AD36ED" w:rsidRDefault="00A343A4" w:rsidP="003241BC">
      <w:pPr>
        <w:rPr>
          <w:rFonts w:asciiTheme="minorHAnsi" w:hAnsiTheme="minorHAnsi" w:cstheme="minorHAnsi"/>
        </w:rPr>
      </w:pPr>
      <w:r w:rsidRPr="00AD36ED">
        <w:rPr>
          <w:rFonts w:asciiTheme="minorHAnsi" w:hAnsiTheme="minorHAnsi" w:cstheme="minorHAnsi"/>
        </w:rPr>
        <w:t>The mission of UNM-</w:t>
      </w:r>
      <w:r w:rsidR="00047DF3" w:rsidRPr="00AD36ED">
        <w:rPr>
          <w:rFonts w:asciiTheme="minorHAnsi" w:hAnsiTheme="minorHAnsi" w:cstheme="minorHAnsi"/>
        </w:rPr>
        <w:t>Valencia</w:t>
      </w:r>
      <w:r w:rsidR="003241BC" w:rsidRPr="00AD36ED">
        <w:rPr>
          <w:rFonts w:asciiTheme="minorHAnsi" w:hAnsiTheme="minorHAnsi" w:cstheme="minorHAnsi"/>
        </w:rPr>
        <w:t xml:space="preserve"> Associate Degree Nursing program is to produce responsible, culturally competent, and professional Registered Nurses. The nursing program adopts the mission </w:t>
      </w:r>
      <w:r w:rsidR="00047DF3" w:rsidRPr="00AD36ED">
        <w:rPr>
          <w:rFonts w:asciiTheme="minorHAnsi" w:hAnsiTheme="minorHAnsi" w:cstheme="minorHAnsi"/>
        </w:rPr>
        <w:t>statement of the college</w:t>
      </w:r>
      <w:r w:rsidR="00047DF3" w:rsidRPr="00AD36ED">
        <w:rPr>
          <w:rFonts w:asciiTheme="minorHAnsi" w:hAnsiTheme="minorHAnsi" w:cstheme="minorHAnsi"/>
          <w:color w:val="FF0000"/>
        </w:rPr>
        <w:t>:</w:t>
      </w:r>
      <w:r w:rsidR="003241BC" w:rsidRPr="00AD36ED">
        <w:rPr>
          <w:rFonts w:asciiTheme="minorHAnsi" w:hAnsiTheme="minorHAnsi" w:cstheme="minorHAnsi"/>
        </w:rPr>
        <w:t xml:space="preserve"> “A quality education-a lifetime of success.”</w:t>
      </w:r>
    </w:p>
    <w:p w14:paraId="78A4424F" w14:textId="77777777" w:rsidR="003241BC" w:rsidRPr="00AD36ED" w:rsidRDefault="003241BC" w:rsidP="003241BC">
      <w:pPr>
        <w:pStyle w:val="Heading1"/>
        <w:spacing w:before="0" w:beforeAutospacing="0" w:after="0" w:afterAutospacing="0"/>
        <w:rPr>
          <w:rFonts w:asciiTheme="minorHAnsi" w:hAnsiTheme="minorHAnsi" w:cstheme="minorHAnsi"/>
          <w:caps/>
          <w:sz w:val="28"/>
          <w:szCs w:val="28"/>
        </w:rPr>
      </w:pPr>
    </w:p>
    <w:p w14:paraId="5090BFE4" w14:textId="77777777" w:rsidR="003241BC" w:rsidRPr="00AD36ED" w:rsidRDefault="003241BC" w:rsidP="003241BC">
      <w:pPr>
        <w:pStyle w:val="Heading1"/>
        <w:spacing w:before="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t>UNM-Valencia Vision Statement</w:t>
      </w:r>
    </w:p>
    <w:p w14:paraId="5C1E7CF2" w14:textId="4BBECF6F" w:rsidR="003241BC" w:rsidRPr="00AD36ED" w:rsidRDefault="00047DF3" w:rsidP="003241BC">
      <w:pPr>
        <w:rPr>
          <w:rFonts w:asciiTheme="minorHAnsi" w:hAnsiTheme="minorHAnsi" w:cstheme="minorHAnsi"/>
          <w:bCs/>
        </w:rPr>
      </w:pPr>
      <w:r w:rsidRPr="00AD36ED">
        <w:rPr>
          <w:rFonts w:asciiTheme="minorHAnsi" w:hAnsiTheme="minorHAnsi" w:cstheme="minorHAnsi"/>
          <w:bCs/>
        </w:rPr>
        <w:t xml:space="preserve">The </w:t>
      </w:r>
      <w:r w:rsidR="00A343A4" w:rsidRPr="00AD36ED">
        <w:rPr>
          <w:rFonts w:asciiTheme="minorHAnsi" w:hAnsiTheme="minorHAnsi" w:cstheme="minorHAnsi"/>
          <w:bCs/>
        </w:rPr>
        <w:t>UNM-Valencia</w:t>
      </w:r>
      <w:r w:rsidR="003241BC" w:rsidRPr="00AD36ED">
        <w:rPr>
          <w:rFonts w:asciiTheme="minorHAnsi" w:hAnsiTheme="minorHAnsi" w:cstheme="minorHAnsi"/>
          <w:bCs/>
        </w:rPr>
        <w:t xml:space="preserve"> ADN program will develop professional nurses with abilities to promote, restore, and maintain health for individuals, families and groups within our rural community. The nursing program adopts the campus core values:</w:t>
      </w:r>
    </w:p>
    <w:p w14:paraId="18AC3811"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Student Centered</w:t>
      </w:r>
    </w:p>
    <w:p w14:paraId="21EFAA16"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Quality education &amp; Services</w:t>
      </w:r>
    </w:p>
    <w:p w14:paraId="025CD388" w14:textId="57631998"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Diversity &amp; </w:t>
      </w:r>
      <w:r w:rsidR="006737A4" w:rsidRPr="00AD36ED">
        <w:rPr>
          <w:rFonts w:asciiTheme="minorHAnsi" w:hAnsiTheme="minorHAnsi" w:cstheme="minorHAnsi"/>
          <w:bCs/>
        </w:rPr>
        <w:t>C</w:t>
      </w:r>
      <w:r w:rsidRPr="00AD36ED">
        <w:rPr>
          <w:rFonts w:asciiTheme="minorHAnsi" w:hAnsiTheme="minorHAnsi" w:cstheme="minorHAnsi"/>
          <w:bCs/>
        </w:rPr>
        <w:t>ommunity</w:t>
      </w:r>
    </w:p>
    <w:p w14:paraId="3E2BAB19" w14:textId="2DEDD1D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Ethics &amp; </w:t>
      </w:r>
      <w:r w:rsidR="006737A4" w:rsidRPr="00AD36ED">
        <w:rPr>
          <w:rFonts w:asciiTheme="minorHAnsi" w:hAnsiTheme="minorHAnsi" w:cstheme="minorHAnsi"/>
          <w:bCs/>
        </w:rPr>
        <w:t>A</w:t>
      </w:r>
      <w:r w:rsidRPr="00AD36ED">
        <w:rPr>
          <w:rFonts w:asciiTheme="minorHAnsi" w:hAnsiTheme="minorHAnsi" w:cstheme="minorHAnsi"/>
          <w:bCs/>
        </w:rPr>
        <w:t xml:space="preserve">cademic </w:t>
      </w:r>
      <w:r w:rsidR="006737A4" w:rsidRPr="00AD36ED">
        <w:rPr>
          <w:rFonts w:asciiTheme="minorHAnsi" w:hAnsiTheme="minorHAnsi" w:cstheme="minorHAnsi"/>
          <w:bCs/>
        </w:rPr>
        <w:t>I</w:t>
      </w:r>
      <w:r w:rsidRPr="00AD36ED">
        <w:rPr>
          <w:rFonts w:asciiTheme="minorHAnsi" w:hAnsiTheme="minorHAnsi" w:cstheme="minorHAnsi"/>
          <w:bCs/>
        </w:rPr>
        <w:t>ntegrity</w:t>
      </w:r>
    </w:p>
    <w:p w14:paraId="2C4FBBBF" w14:textId="1797E1F3"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 xml:space="preserve">Creativity &amp; </w:t>
      </w:r>
      <w:r w:rsidR="006737A4" w:rsidRPr="00AD36ED">
        <w:rPr>
          <w:rFonts w:asciiTheme="minorHAnsi" w:hAnsiTheme="minorHAnsi" w:cstheme="minorHAnsi"/>
          <w:bCs/>
        </w:rPr>
        <w:t>I</w:t>
      </w:r>
      <w:r w:rsidRPr="00AD36ED">
        <w:rPr>
          <w:rFonts w:asciiTheme="minorHAnsi" w:hAnsiTheme="minorHAnsi" w:cstheme="minorHAnsi"/>
          <w:bCs/>
        </w:rPr>
        <w:t>nitiative</w:t>
      </w:r>
    </w:p>
    <w:p w14:paraId="09E25AD1" w14:textId="77777777" w:rsidR="003241BC" w:rsidRPr="00AD36ED" w:rsidRDefault="003241BC" w:rsidP="003241BC">
      <w:pPr>
        <w:pStyle w:val="ListParagraph"/>
        <w:numPr>
          <w:ilvl w:val="0"/>
          <w:numId w:val="10"/>
        </w:numPr>
        <w:rPr>
          <w:rFonts w:asciiTheme="minorHAnsi" w:hAnsiTheme="minorHAnsi" w:cstheme="minorHAnsi"/>
          <w:bCs/>
        </w:rPr>
      </w:pPr>
      <w:r w:rsidRPr="00AD36ED">
        <w:rPr>
          <w:rFonts w:asciiTheme="minorHAnsi" w:hAnsiTheme="minorHAnsi" w:cstheme="minorHAnsi"/>
          <w:bCs/>
        </w:rPr>
        <w:t>Responsible Stewardships</w:t>
      </w:r>
    </w:p>
    <w:p w14:paraId="4BC2C1E4" w14:textId="77777777" w:rsidR="003241BC" w:rsidRPr="00AD36ED" w:rsidRDefault="003241BC" w:rsidP="003241BC">
      <w:pPr>
        <w:spacing w:after="120"/>
        <w:rPr>
          <w:rFonts w:asciiTheme="minorHAnsi" w:hAnsiTheme="minorHAnsi" w:cstheme="minorHAnsi"/>
          <w:b/>
          <w:sz w:val="28"/>
          <w:szCs w:val="28"/>
        </w:rPr>
      </w:pPr>
    </w:p>
    <w:p w14:paraId="099529FD" w14:textId="77777777" w:rsidR="003241BC" w:rsidRPr="00AD36ED" w:rsidRDefault="003241BC" w:rsidP="003241BC">
      <w:pPr>
        <w:spacing w:after="120"/>
        <w:rPr>
          <w:rFonts w:asciiTheme="minorHAnsi" w:hAnsiTheme="minorHAnsi" w:cstheme="minorHAnsi"/>
          <w:b/>
          <w:sz w:val="28"/>
          <w:szCs w:val="28"/>
        </w:rPr>
      </w:pPr>
      <w:r w:rsidRPr="00AD36ED">
        <w:rPr>
          <w:rFonts w:asciiTheme="minorHAnsi" w:hAnsiTheme="minorHAnsi" w:cstheme="minorHAnsi"/>
          <w:b/>
          <w:sz w:val="28"/>
          <w:szCs w:val="28"/>
        </w:rPr>
        <w:t>STATEMENT OF PHILOSOPHY</w:t>
      </w:r>
    </w:p>
    <w:p w14:paraId="3A788070"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The nursing faculty at the University of New Mexico Valencia Campus drafted the following statement of philosophy regarding nursing and nursing education.</w:t>
      </w:r>
    </w:p>
    <w:p w14:paraId="3BE42500" w14:textId="77777777" w:rsidR="003241BC" w:rsidRPr="00AD36ED" w:rsidRDefault="003241BC" w:rsidP="003241BC">
      <w:pPr>
        <w:rPr>
          <w:rFonts w:asciiTheme="minorHAnsi" w:hAnsiTheme="minorHAnsi" w:cstheme="minorHAnsi"/>
        </w:rPr>
      </w:pPr>
    </w:p>
    <w:p w14:paraId="3A6C4273" w14:textId="77777777" w:rsidR="003241BC" w:rsidRPr="00AD36ED" w:rsidRDefault="003241BC" w:rsidP="003241BC">
      <w:pPr>
        <w:spacing w:after="120"/>
        <w:rPr>
          <w:rFonts w:asciiTheme="minorHAnsi" w:hAnsiTheme="minorHAnsi" w:cstheme="minorHAnsi"/>
          <w:b/>
        </w:rPr>
      </w:pPr>
      <w:r w:rsidRPr="00AD36ED">
        <w:rPr>
          <w:rFonts w:asciiTheme="minorHAnsi" w:hAnsiTheme="minorHAnsi" w:cstheme="minorHAnsi"/>
          <w:b/>
        </w:rPr>
        <w:t>Nursing</w:t>
      </w:r>
    </w:p>
    <w:p w14:paraId="663DFA43"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Nursing is both an art and a science and is ever evolving. We believe it involves cultural competence, communication, critical thinking, and professionalism as related to the delivery of holistic, patient-centered care. This focus includes the belief that all human beings have a right to safe, compassionate, and effective care. The individual is an active member of the healthcare team and determines the course of care that they believe is in their best interest.  We further accept the American Nurses’ Association (ANA) 2010 definition of nursing that states: </w:t>
      </w:r>
    </w:p>
    <w:p w14:paraId="72B6B6ED" w14:textId="77777777" w:rsidR="003241BC" w:rsidRPr="00AD36ED" w:rsidRDefault="003241BC" w:rsidP="003241BC">
      <w:pPr>
        <w:spacing w:before="120" w:after="120"/>
        <w:ind w:left="720"/>
        <w:rPr>
          <w:rFonts w:asciiTheme="minorHAnsi" w:hAnsiTheme="minorHAnsi" w:cstheme="minorHAnsi"/>
          <w:i/>
        </w:rPr>
      </w:pPr>
      <w:r w:rsidRPr="00AD36ED">
        <w:rPr>
          <w:rFonts w:asciiTheme="minorHAnsi" w:hAnsiTheme="minorHAnsi" w:cstheme="minorHAnsi"/>
          <w:i/>
        </w:rPr>
        <w:t>Nursing is the protection, promotion, and optimization of health and abilities, prevention of illness and injury, alleviation of suffering through the diagnosis and treatment of human response, and advocacy in the care of individuals, families, communities, and populations.</w:t>
      </w:r>
    </w:p>
    <w:p w14:paraId="66949316" w14:textId="77777777" w:rsidR="003241BC" w:rsidRPr="00AD36ED" w:rsidRDefault="003241BC" w:rsidP="003241BC">
      <w:pPr>
        <w:spacing w:after="120"/>
        <w:rPr>
          <w:rFonts w:asciiTheme="minorHAnsi" w:hAnsiTheme="minorHAnsi" w:cstheme="minorHAnsi"/>
          <w:b/>
        </w:rPr>
      </w:pPr>
      <w:r w:rsidRPr="00AD36ED">
        <w:rPr>
          <w:rFonts w:asciiTheme="minorHAnsi" w:hAnsiTheme="minorHAnsi" w:cstheme="minorHAnsi"/>
          <w:b/>
        </w:rPr>
        <w:t>Nursing Education</w:t>
      </w:r>
    </w:p>
    <w:p w14:paraId="6CDBAFE5" w14:textId="77777777" w:rsidR="003241BC" w:rsidRPr="00AD36ED" w:rsidRDefault="003241BC" w:rsidP="003241BC">
      <w:pPr>
        <w:shd w:val="clear" w:color="auto" w:fill="FFFFFF"/>
        <w:rPr>
          <w:rFonts w:asciiTheme="minorHAnsi" w:hAnsiTheme="minorHAnsi" w:cstheme="minorHAnsi"/>
        </w:rPr>
      </w:pPr>
      <w:r w:rsidRPr="00AD36ED">
        <w:rPr>
          <w:rFonts w:asciiTheme="minorHAnsi" w:hAnsiTheme="minorHAnsi" w:cstheme="minorHAnsi"/>
        </w:rPr>
        <w:t xml:space="preserve">The delivery of nursing education focuses on the adult learner in the higher education setting.  Nursing education is based in theory derived from the humanities and sciences. Instruction includes a variety of modalities and practice situations. The Quality and Safety Education for Nurses (QSEN) model is the foundation for nursing education in this setting: </w:t>
      </w:r>
    </w:p>
    <w:p w14:paraId="42F7DC87" w14:textId="77777777" w:rsidR="003241BC" w:rsidRPr="00AD36ED" w:rsidRDefault="003241BC" w:rsidP="003241BC">
      <w:pPr>
        <w:shd w:val="clear" w:color="auto" w:fill="FFFFFF"/>
        <w:rPr>
          <w:rFonts w:asciiTheme="minorHAnsi" w:hAnsiTheme="minorHAnsi" w:cstheme="minorHAnsi"/>
        </w:rPr>
      </w:pPr>
    </w:p>
    <w:p w14:paraId="39D3F618" w14:textId="77777777" w:rsidR="003241BC" w:rsidRPr="00AD36ED" w:rsidRDefault="004B19D9" w:rsidP="003241BC">
      <w:pPr>
        <w:pStyle w:val="ListParagraph"/>
        <w:numPr>
          <w:ilvl w:val="0"/>
          <w:numId w:val="12"/>
        </w:numPr>
        <w:shd w:val="clear" w:color="auto" w:fill="FFFFFF"/>
        <w:rPr>
          <w:rFonts w:asciiTheme="minorHAnsi" w:hAnsiTheme="minorHAnsi" w:cstheme="minorHAnsi"/>
          <w:szCs w:val="24"/>
        </w:rPr>
      </w:pPr>
      <w:hyperlink r:id="rId11" w:anchor="patient-centered_care" w:history="1">
        <w:r w:rsidR="003241BC" w:rsidRPr="00AD36ED">
          <w:rPr>
            <w:rFonts w:asciiTheme="minorHAnsi" w:hAnsiTheme="minorHAnsi" w:cstheme="minorHAnsi"/>
          </w:rPr>
          <w:t>Patient-Centered Care</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Recognize the patient or designee as the source of control and full partner in providing compassionate and coordinated care based on respect for patient’s preferences, values, and needs.</w:t>
      </w:r>
    </w:p>
    <w:p w14:paraId="1394C266" w14:textId="77777777" w:rsidR="003241BC" w:rsidRPr="00AD36ED" w:rsidRDefault="004B19D9" w:rsidP="003241BC">
      <w:pPr>
        <w:pStyle w:val="ListParagraph"/>
        <w:numPr>
          <w:ilvl w:val="0"/>
          <w:numId w:val="11"/>
        </w:numPr>
        <w:shd w:val="clear" w:color="auto" w:fill="FFFFFF"/>
        <w:rPr>
          <w:rFonts w:asciiTheme="minorHAnsi" w:hAnsiTheme="minorHAnsi" w:cstheme="minorHAnsi"/>
          <w:szCs w:val="24"/>
        </w:rPr>
      </w:pPr>
      <w:hyperlink r:id="rId12" w:anchor="teamwork_collaboration" w:history="1">
        <w:r w:rsidR="003241BC" w:rsidRPr="00AD36ED">
          <w:rPr>
            <w:rFonts w:asciiTheme="minorHAnsi" w:hAnsiTheme="minorHAnsi" w:cstheme="minorHAnsi"/>
          </w:rPr>
          <w:t>Teamwork and Collaboration</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Function effectively within nursing and inter-professional teams, fostering open communication, mutual respect, and shared decision-making to achieve quality patient care.</w:t>
      </w:r>
    </w:p>
    <w:p w14:paraId="4CF28810" w14:textId="46563666" w:rsidR="003241BC" w:rsidRPr="00AD36ED" w:rsidRDefault="004B19D9" w:rsidP="003241BC">
      <w:pPr>
        <w:pStyle w:val="ListParagraph"/>
        <w:numPr>
          <w:ilvl w:val="0"/>
          <w:numId w:val="11"/>
        </w:numPr>
        <w:shd w:val="clear" w:color="auto" w:fill="FFFFFF"/>
        <w:rPr>
          <w:rFonts w:asciiTheme="minorHAnsi" w:hAnsiTheme="minorHAnsi" w:cstheme="minorHAnsi"/>
          <w:szCs w:val="24"/>
        </w:rPr>
      </w:pPr>
      <w:hyperlink r:id="rId13" w:anchor="evidence-based_practice" w:history="1">
        <w:r w:rsidR="003241BC" w:rsidRPr="00AD36ED">
          <w:rPr>
            <w:rFonts w:asciiTheme="minorHAnsi" w:hAnsiTheme="minorHAnsi" w:cstheme="minorHAnsi"/>
          </w:rPr>
          <w:t>Evidence-based Practice (EBP</w:t>
        </w:r>
        <w:r w:rsidR="00921FCF" w:rsidRPr="00AD36ED">
          <w:rPr>
            <w:rFonts w:asciiTheme="minorHAnsi" w:hAnsiTheme="minorHAnsi" w:cstheme="minorHAnsi"/>
          </w:rPr>
          <w:t xml:space="preserve">) </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Integrate best current evidence with clinical expertise and patient/family preferences and values for delivery of optimal health care.</w:t>
      </w:r>
    </w:p>
    <w:p w14:paraId="0F5AB2D2" w14:textId="5FADD8C2" w:rsidR="003241BC" w:rsidRPr="00AD36ED" w:rsidRDefault="004B19D9" w:rsidP="003241BC">
      <w:pPr>
        <w:pStyle w:val="ListParagraph"/>
        <w:numPr>
          <w:ilvl w:val="0"/>
          <w:numId w:val="11"/>
        </w:numPr>
        <w:shd w:val="clear" w:color="auto" w:fill="FFFFFF"/>
        <w:rPr>
          <w:rFonts w:asciiTheme="minorHAnsi" w:hAnsiTheme="minorHAnsi" w:cstheme="minorHAnsi"/>
          <w:szCs w:val="24"/>
        </w:rPr>
      </w:pPr>
      <w:hyperlink r:id="rId14" w:anchor="quality_improvement" w:history="1">
        <w:r w:rsidR="003241BC" w:rsidRPr="00AD36ED">
          <w:rPr>
            <w:rFonts w:asciiTheme="minorHAnsi" w:hAnsiTheme="minorHAnsi" w:cstheme="minorHAnsi"/>
          </w:rPr>
          <w:t>Quality Improvement (QI</w:t>
        </w:r>
        <w:r w:rsidR="00921FCF" w:rsidRPr="00AD36ED">
          <w:rPr>
            <w:rFonts w:asciiTheme="minorHAnsi" w:hAnsiTheme="minorHAnsi" w:cstheme="minorHAnsi"/>
          </w:rPr>
          <w:t xml:space="preserve">) </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Use data to monitor the outcomes of care processes and use improvement methods to design and test changes to continuously improve the quality and safety of health care systems.</w:t>
      </w:r>
    </w:p>
    <w:p w14:paraId="258AD012" w14:textId="23652F60" w:rsidR="003241BC" w:rsidRPr="00AD36ED" w:rsidRDefault="004B19D9" w:rsidP="003241BC">
      <w:pPr>
        <w:pStyle w:val="ListParagraph"/>
        <w:numPr>
          <w:ilvl w:val="0"/>
          <w:numId w:val="11"/>
        </w:numPr>
        <w:shd w:val="clear" w:color="auto" w:fill="FFFFFF"/>
        <w:rPr>
          <w:rFonts w:asciiTheme="minorHAnsi" w:hAnsiTheme="minorHAnsi" w:cstheme="minorHAnsi"/>
          <w:szCs w:val="24"/>
        </w:rPr>
      </w:pPr>
      <w:hyperlink r:id="rId15" w:anchor="safety" w:history="1">
        <w:r w:rsidR="003241BC" w:rsidRPr="00AD36ED">
          <w:rPr>
            <w:rFonts w:asciiTheme="minorHAnsi" w:hAnsiTheme="minorHAnsi" w:cstheme="minorHAnsi"/>
          </w:rPr>
          <w:t>Safety</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Minimize risk of harm to patients and providers through both system effectiveness and individual performance.</w:t>
      </w:r>
    </w:p>
    <w:p w14:paraId="595D1BB4" w14:textId="77777777" w:rsidR="003241BC" w:rsidRPr="00AD36ED" w:rsidRDefault="004B19D9" w:rsidP="003241BC">
      <w:pPr>
        <w:pStyle w:val="ListParagraph"/>
        <w:numPr>
          <w:ilvl w:val="0"/>
          <w:numId w:val="11"/>
        </w:numPr>
        <w:shd w:val="clear" w:color="auto" w:fill="FFFFFF"/>
        <w:rPr>
          <w:rFonts w:asciiTheme="minorHAnsi" w:hAnsiTheme="minorHAnsi" w:cstheme="minorHAnsi"/>
          <w:szCs w:val="24"/>
        </w:rPr>
      </w:pPr>
      <w:hyperlink r:id="rId16" w:anchor="informatics" w:history="1">
        <w:r w:rsidR="003241BC" w:rsidRPr="00AD36ED">
          <w:rPr>
            <w:rFonts w:asciiTheme="minorHAnsi" w:hAnsiTheme="minorHAnsi" w:cstheme="minorHAnsi"/>
          </w:rPr>
          <w:t>Informatics</w:t>
        </w:r>
      </w:hyperlink>
      <w:r w:rsidR="003241BC" w:rsidRPr="00AD36ED">
        <w:rPr>
          <w:rFonts w:asciiTheme="minorHAnsi" w:hAnsiTheme="minorHAnsi" w:cstheme="minorHAnsi"/>
        </w:rPr>
        <w:t xml:space="preserve">- </w:t>
      </w:r>
      <w:r w:rsidR="003241BC" w:rsidRPr="00AD36ED">
        <w:rPr>
          <w:rFonts w:asciiTheme="minorHAnsi" w:hAnsiTheme="minorHAnsi" w:cstheme="minorHAnsi"/>
          <w:szCs w:val="24"/>
        </w:rPr>
        <w:t>Use information and technology to communicate, manage knowledge, mitigate error, and support decision making.</w:t>
      </w:r>
    </w:p>
    <w:p w14:paraId="63FCA812" w14:textId="77777777" w:rsidR="003241BC" w:rsidRPr="00AD36ED" w:rsidRDefault="003241BC" w:rsidP="003241BC">
      <w:pPr>
        <w:rPr>
          <w:rFonts w:asciiTheme="minorHAnsi" w:hAnsiTheme="minorHAnsi" w:cstheme="minorHAnsi"/>
        </w:rPr>
      </w:pPr>
    </w:p>
    <w:p w14:paraId="6EC8B904" w14:textId="2B617FD1"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The foundation of this program is student-centered learning designed to facilitate the students’ abilities to critically think and clinically reason to provide care to patients in a variety of settings.  Educational experiences are planned to meet program and course objectives that empower both students and clients. Professionalism, ethical decision-making, accountability, critical thinking, and effective communication are emphasized. Outcomes are achieved through the application of science, health and nursing theories within the scope of nursing knowledge and evidence-based practice. Nursing practice promotes human dignity through compassionate caring for all human beings. </w:t>
      </w:r>
    </w:p>
    <w:p w14:paraId="256EBFAC" w14:textId="77777777" w:rsidR="003241BC" w:rsidRPr="00AD36ED" w:rsidRDefault="003241BC" w:rsidP="003241BC">
      <w:pPr>
        <w:rPr>
          <w:rFonts w:asciiTheme="minorHAnsi" w:hAnsiTheme="minorHAnsi" w:cstheme="minorHAnsi"/>
        </w:rPr>
      </w:pPr>
    </w:p>
    <w:p w14:paraId="24BBEEA5" w14:textId="77777777" w:rsidR="003241BC" w:rsidRPr="00AD36ED" w:rsidRDefault="003241BC" w:rsidP="003241BC">
      <w:pPr>
        <w:pStyle w:val="Heading3"/>
        <w:spacing w:before="120" w:after="120"/>
        <w:rPr>
          <w:rFonts w:asciiTheme="minorHAnsi" w:hAnsiTheme="minorHAnsi" w:cstheme="minorHAnsi"/>
          <w:caps/>
          <w:sz w:val="28"/>
          <w:szCs w:val="28"/>
        </w:rPr>
      </w:pPr>
      <w:r w:rsidRPr="00AD36ED">
        <w:rPr>
          <w:rFonts w:asciiTheme="minorHAnsi" w:hAnsiTheme="minorHAnsi" w:cstheme="minorHAnsi"/>
          <w:caps/>
          <w:sz w:val="28"/>
          <w:szCs w:val="28"/>
        </w:rPr>
        <w:t>Program History and approval</w:t>
      </w:r>
    </w:p>
    <w:p w14:paraId="50EEB18E" w14:textId="37798760" w:rsidR="00243E3C" w:rsidRPr="00AD36ED" w:rsidRDefault="00A343A4" w:rsidP="00C27ECD">
      <w:pPr>
        <w:pStyle w:val="BodyText"/>
        <w:rPr>
          <w:rStyle w:val="Strong"/>
          <w:rFonts w:asciiTheme="minorHAnsi" w:hAnsiTheme="minorHAnsi" w:cstheme="minorHAnsi"/>
          <w:b w:val="0"/>
          <w:iCs/>
        </w:rPr>
      </w:pPr>
      <w:r w:rsidRPr="00AD36ED">
        <w:rPr>
          <w:rFonts w:asciiTheme="minorHAnsi" w:hAnsiTheme="minorHAnsi" w:cstheme="minorHAnsi"/>
        </w:rPr>
        <w:t>The UNM-</w:t>
      </w:r>
      <w:r w:rsidR="003241BC" w:rsidRPr="00AD36ED">
        <w:rPr>
          <w:rFonts w:asciiTheme="minorHAnsi" w:hAnsiTheme="minorHAnsi" w:cstheme="minorHAnsi"/>
        </w:rPr>
        <w:t xml:space="preserve">Valencia Nursing Program opened in August of 2010 with approval of the New Mexico Board of Nursing and through a Department of </w:t>
      </w:r>
      <w:r w:rsidR="006B56A2" w:rsidRPr="00AD36ED">
        <w:rPr>
          <w:rFonts w:asciiTheme="minorHAnsi" w:hAnsiTheme="minorHAnsi" w:cstheme="minorHAnsi"/>
        </w:rPr>
        <w:t>Labor</w:t>
      </w:r>
      <w:r w:rsidR="00047DF3" w:rsidRPr="00AD36ED">
        <w:rPr>
          <w:rFonts w:asciiTheme="minorHAnsi" w:hAnsiTheme="minorHAnsi" w:cstheme="minorHAnsi"/>
        </w:rPr>
        <w:t xml:space="preserve"> </w:t>
      </w:r>
      <w:r w:rsidR="003241BC" w:rsidRPr="00AD36ED">
        <w:rPr>
          <w:rFonts w:asciiTheme="minorHAnsi" w:hAnsiTheme="minorHAnsi" w:cstheme="minorHAnsi"/>
        </w:rPr>
        <w:t>grant</w:t>
      </w:r>
      <w:r w:rsidR="006B56A2" w:rsidRPr="00AD36ED">
        <w:rPr>
          <w:rFonts w:asciiTheme="minorHAnsi" w:hAnsiTheme="minorHAnsi" w:cstheme="minorHAnsi"/>
        </w:rPr>
        <w:t>.</w:t>
      </w:r>
      <w:r w:rsidR="00047DF3" w:rsidRPr="00AD36ED">
        <w:rPr>
          <w:rFonts w:asciiTheme="minorHAnsi" w:hAnsiTheme="minorHAnsi" w:cstheme="minorHAnsi"/>
        </w:rPr>
        <w:t xml:space="preserve"> </w:t>
      </w:r>
      <w:r w:rsidR="006B56A2" w:rsidRPr="00AD36ED">
        <w:rPr>
          <w:rFonts w:asciiTheme="minorHAnsi" w:hAnsiTheme="minorHAnsi" w:cstheme="minorHAnsi"/>
          <w:color w:val="FF0000"/>
        </w:rPr>
        <w:t xml:space="preserve"> </w:t>
      </w:r>
      <w:r w:rsidR="003241BC" w:rsidRPr="00AD36ED">
        <w:rPr>
          <w:rFonts w:asciiTheme="minorHAnsi" w:hAnsiTheme="minorHAnsi" w:cstheme="minorHAnsi"/>
        </w:rPr>
        <w:t>The first cohort graduated in May 2012. Classes of Associate Degree in Nursing (ADN) prepare nurses who are eligible to sit for the NCLEX-RN® exam and become registered nurses. The UNM-Valencia Nursing Program has full approval with the New Mexico State Board of Nursing through August,</w:t>
      </w:r>
      <w:ins w:id="43" w:author="Joe Poole Jr" w:date="2020-07-07T14:21:00Z">
        <w:r w:rsidR="00C47EA6">
          <w:rPr>
            <w:rFonts w:asciiTheme="minorHAnsi" w:hAnsiTheme="minorHAnsi" w:cstheme="minorHAnsi"/>
          </w:rPr>
          <w:t xml:space="preserve"> 2022</w:t>
        </w:r>
      </w:ins>
      <w:del w:id="44" w:author="Joe Poole Jr" w:date="2020-07-07T14:21:00Z">
        <w:r w:rsidR="003241BC" w:rsidRPr="00AD36ED" w:rsidDel="00C47EA6">
          <w:rPr>
            <w:rFonts w:asciiTheme="minorHAnsi" w:hAnsiTheme="minorHAnsi" w:cstheme="minorHAnsi"/>
          </w:rPr>
          <w:delText xml:space="preserve"> 2020</w:delText>
        </w:r>
      </w:del>
      <w:r w:rsidR="00243E3C" w:rsidRPr="00AD36ED">
        <w:rPr>
          <w:rFonts w:asciiTheme="minorHAnsi" w:hAnsiTheme="minorHAnsi" w:cstheme="minorHAnsi"/>
        </w:rPr>
        <w:t>.</w:t>
      </w:r>
      <w:r w:rsidR="00243E3C" w:rsidRPr="00AD36ED">
        <w:rPr>
          <w:rStyle w:val="Strong"/>
          <w:rFonts w:asciiTheme="minorHAnsi" w:hAnsiTheme="minorHAnsi" w:cstheme="minorHAnsi"/>
          <w:iCs/>
        </w:rPr>
        <w:t xml:space="preserve">  </w:t>
      </w:r>
      <w:r w:rsidR="00C27ECD" w:rsidRPr="00AD36ED">
        <w:rPr>
          <w:rStyle w:val="Strong"/>
          <w:rFonts w:asciiTheme="minorHAnsi" w:hAnsiTheme="minorHAnsi" w:cstheme="minorHAnsi"/>
          <w:b w:val="0"/>
          <w:iCs/>
        </w:rPr>
        <w:t xml:space="preserve">This nursing education program </w:t>
      </w:r>
      <w:r w:rsidR="00F13500" w:rsidRPr="00AD36ED">
        <w:rPr>
          <w:rStyle w:val="Strong"/>
          <w:rFonts w:asciiTheme="minorHAnsi" w:hAnsiTheme="minorHAnsi" w:cstheme="minorHAnsi"/>
          <w:b w:val="0"/>
          <w:iCs/>
        </w:rPr>
        <w:t>has</w:t>
      </w:r>
      <w:r w:rsidR="00433DE5" w:rsidRPr="00AD36ED">
        <w:rPr>
          <w:rStyle w:val="Strong"/>
          <w:rFonts w:asciiTheme="minorHAnsi" w:hAnsiTheme="minorHAnsi" w:cstheme="minorHAnsi"/>
          <w:b w:val="0"/>
          <w:iCs/>
        </w:rPr>
        <w:t xml:space="preserve"> received national</w:t>
      </w:r>
      <w:r w:rsidR="00C27ECD" w:rsidRPr="00AD36ED">
        <w:rPr>
          <w:rStyle w:val="Strong"/>
          <w:rFonts w:asciiTheme="minorHAnsi" w:hAnsiTheme="minorHAnsi" w:cstheme="minorHAnsi"/>
          <w:b w:val="0"/>
          <w:iCs/>
        </w:rPr>
        <w:t xml:space="preserve"> accreditation by the Accreditation Commission for Education in Nursing (ACEN) </w:t>
      </w:r>
      <w:r w:rsidR="00433DE5" w:rsidRPr="00AD36ED">
        <w:rPr>
          <w:rStyle w:val="Strong"/>
          <w:rFonts w:asciiTheme="minorHAnsi" w:hAnsiTheme="minorHAnsi" w:cstheme="minorHAnsi"/>
          <w:b w:val="0"/>
          <w:iCs/>
        </w:rPr>
        <w:t>through spring 2022.</w:t>
      </w:r>
    </w:p>
    <w:p w14:paraId="31EA4638" w14:textId="3E25F32C" w:rsidR="003241BC" w:rsidRPr="00AD36ED" w:rsidRDefault="003241BC" w:rsidP="00243E3C">
      <w:pPr>
        <w:pStyle w:val="BodyText"/>
        <w:rPr>
          <w:rFonts w:asciiTheme="minorHAnsi" w:hAnsiTheme="minorHAnsi" w:cstheme="minorHAnsi"/>
          <w:b/>
          <w:i/>
          <w:caps/>
          <w:sz w:val="28"/>
          <w:szCs w:val="28"/>
        </w:rPr>
      </w:pPr>
      <w:r w:rsidRPr="00AD36ED">
        <w:rPr>
          <w:rFonts w:asciiTheme="minorHAnsi" w:hAnsiTheme="minorHAnsi" w:cstheme="minorHAnsi"/>
          <w:b/>
          <w:caps/>
          <w:sz w:val="28"/>
          <w:szCs w:val="28"/>
        </w:rPr>
        <w:t>admission, Progression and readmission policies</w:t>
      </w:r>
    </w:p>
    <w:p w14:paraId="0394AC43" w14:textId="77777777" w:rsidR="003241BC" w:rsidRPr="00AD36ED" w:rsidRDefault="003241BC" w:rsidP="003241BC">
      <w:pPr>
        <w:pStyle w:val="Heading5"/>
        <w:spacing w:before="0" w:after="120"/>
        <w:rPr>
          <w:rFonts w:asciiTheme="minorHAnsi" w:hAnsiTheme="minorHAnsi" w:cstheme="minorHAnsi"/>
          <w:i w:val="0"/>
          <w:sz w:val="24"/>
          <w:szCs w:val="24"/>
        </w:rPr>
      </w:pPr>
      <w:r w:rsidRPr="00AD36ED">
        <w:rPr>
          <w:rFonts w:asciiTheme="minorHAnsi" w:hAnsiTheme="minorHAnsi" w:cstheme="minorHAnsi"/>
          <w:i w:val="0"/>
          <w:sz w:val="24"/>
          <w:szCs w:val="24"/>
        </w:rPr>
        <w:t xml:space="preserve">Admission </w:t>
      </w:r>
    </w:p>
    <w:p w14:paraId="79A1389D"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Admission requirements for the Nursing Program are found on the Program website. They include: </w:t>
      </w:r>
    </w:p>
    <w:p w14:paraId="3905DAAB" w14:textId="798342E2" w:rsidR="003241BC" w:rsidRPr="00AD36ED" w:rsidRDefault="003241BC" w:rsidP="003241BC">
      <w:pPr>
        <w:pStyle w:val="ListParagraph"/>
        <w:numPr>
          <w:ilvl w:val="0"/>
          <w:numId w:val="28"/>
        </w:numPr>
        <w:rPr>
          <w:rFonts w:asciiTheme="minorHAnsi" w:hAnsiTheme="minorHAnsi" w:cstheme="minorHAnsi"/>
        </w:rPr>
      </w:pPr>
      <w:r w:rsidRPr="00AD36ED">
        <w:rPr>
          <w:rFonts w:asciiTheme="minorHAnsi" w:hAnsiTheme="minorHAnsi" w:cstheme="minorHAnsi"/>
        </w:rPr>
        <w:t>Completion of pre-requisite courses with a grade of “C” or better</w:t>
      </w:r>
      <w:r w:rsidR="00412C51" w:rsidRPr="00AD36ED">
        <w:rPr>
          <w:rFonts w:asciiTheme="minorHAnsi" w:hAnsiTheme="minorHAnsi" w:cstheme="minorHAnsi"/>
        </w:rPr>
        <w:t>, prerequisites are different for associate degree and dual degree students</w:t>
      </w:r>
    </w:p>
    <w:p w14:paraId="7D1629EB" w14:textId="6D514572" w:rsidR="003241BC" w:rsidRPr="00AD36ED" w:rsidRDefault="003241BC" w:rsidP="003241BC">
      <w:pPr>
        <w:pStyle w:val="ListParagraph"/>
        <w:numPr>
          <w:ilvl w:val="0"/>
          <w:numId w:val="28"/>
        </w:numPr>
        <w:rPr>
          <w:rFonts w:asciiTheme="minorHAnsi" w:hAnsiTheme="minorHAnsi" w:cstheme="minorHAnsi"/>
        </w:rPr>
      </w:pPr>
      <w:r w:rsidRPr="00AD36ED">
        <w:rPr>
          <w:rFonts w:asciiTheme="minorHAnsi" w:hAnsiTheme="minorHAnsi" w:cstheme="minorHAnsi"/>
        </w:rPr>
        <w:lastRenderedPageBreak/>
        <w:t>Kaplan Entrance Examination – composite score 68% (55</w:t>
      </w:r>
      <w:r w:rsidRPr="00AD36ED">
        <w:rPr>
          <w:rFonts w:asciiTheme="minorHAnsi" w:hAnsiTheme="minorHAnsi" w:cstheme="minorHAnsi"/>
          <w:vertAlign w:val="superscript"/>
        </w:rPr>
        <w:t>th</w:t>
      </w:r>
      <w:r w:rsidRPr="00AD36ED">
        <w:rPr>
          <w:rFonts w:asciiTheme="minorHAnsi" w:hAnsiTheme="minorHAnsi" w:cstheme="minorHAnsi"/>
        </w:rPr>
        <w:t xml:space="preserve"> percentile) or better. The exam is scheduled through the nursing department and full policy is on the program website.</w:t>
      </w:r>
    </w:p>
    <w:p w14:paraId="61E21D66" w14:textId="4FDEFB9D" w:rsidR="00412C51" w:rsidRPr="00AD36ED" w:rsidRDefault="00412C51" w:rsidP="003241BC">
      <w:pPr>
        <w:pStyle w:val="ListParagraph"/>
        <w:numPr>
          <w:ilvl w:val="0"/>
          <w:numId w:val="28"/>
        </w:numPr>
        <w:rPr>
          <w:rFonts w:asciiTheme="minorHAnsi" w:hAnsiTheme="minorHAnsi" w:cstheme="minorHAnsi"/>
        </w:rPr>
      </w:pPr>
      <w:r w:rsidRPr="00AD36ED">
        <w:rPr>
          <w:rFonts w:asciiTheme="minorHAnsi" w:hAnsiTheme="minorHAnsi" w:cstheme="minorHAnsi"/>
        </w:rPr>
        <w:t>2.75 grade point average or higher on prerequisite credits.</w:t>
      </w:r>
    </w:p>
    <w:p w14:paraId="56532198" w14:textId="6AB3DC58" w:rsidR="003241BC" w:rsidRPr="00AD36ED" w:rsidRDefault="00412C51" w:rsidP="003241BC">
      <w:pPr>
        <w:pStyle w:val="ListParagraph"/>
        <w:numPr>
          <w:ilvl w:val="0"/>
          <w:numId w:val="28"/>
        </w:numPr>
        <w:rPr>
          <w:rFonts w:asciiTheme="minorHAnsi" w:hAnsiTheme="minorHAnsi" w:cstheme="minorHAnsi"/>
        </w:rPr>
      </w:pPr>
      <w:r w:rsidRPr="00AD36ED">
        <w:rPr>
          <w:rFonts w:asciiTheme="minorHAnsi" w:hAnsiTheme="minorHAnsi" w:cstheme="minorHAnsi"/>
        </w:rPr>
        <w:t>Completed a</w:t>
      </w:r>
      <w:r w:rsidR="003241BC" w:rsidRPr="00AD36ED">
        <w:rPr>
          <w:rFonts w:asciiTheme="minorHAnsi" w:hAnsiTheme="minorHAnsi" w:cstheme="minorHAnsi"/>
        </w:rPr>
        <w:t>pplication</w:t>
      </w:r>
      <w:r w:rsidRPr="00AD36ED">
        <w:rPr>
          <w:rFonts w:asciiTheme="minorHAnsi" w:hAnsiTheme="minorHAnsi" w:cstheme="minorHAnsi"/>
        </w:rPr>
        <w:t xml:space="preserve"> on-line in </w:t>
      </w:r>
      <w:proofErr w:type="spellStart"/>
      <w:r w:rsidRPr="00AD36ED">
        <w:rPr>
          <w:rFonts w:asciiTheme="minorHAnsi" w:hAnsiTheme="minorHAnsi" w:cstheme="minorHAnsi"/>
        </w:rPr>
        <w:t>NursingCAS</w:t>
      </w:r>
      <w:proofErr w:type="spellEnd"/>
      <w:r w:rsidRPr="00AD36ED">
        <w:rPr>
          <w:rFonts w:asciiTheme="minorHAnsi" w:hAnsiTheme="minorHAnsi" w:cstheme="minorHAnsi"/>
        </w:rPr>
        <w:t xml:space="preserve">, </w:t>
      </w:r>
      <w:r w:rsidR="00950182">
        <w:rPr>
          <w:rFonts w:asciiTheme="minorHAnsi" w:hAnsiTheme="minorHAnsi" w:cstheme="minorHAnsi"/>
        </w:rPr>
        <w:t xml:space="preserve">annual </w:t>
      </w:r>
      <w:r w:rsidRPr="00AD36ED">
        <w:rPr>
          <w:rFonts w:asciiTheme="minorHAnsi" w:hAnsiTheme="minorHAnsi" w:cstheme="minorHAnsi"/>
        </w:rPr>
        <w:t>deadline will be announced in April</w:t>
      </w:r>
      <w:r w:rsidR="00252EAA">
        <w:rPr>
          <w:rFonts w:asciiTheme="minorHAnsi" w:hAnsiTheme="minorHAnsi" w:cstheme="minorHAnsi"/>
        </w:rPr>
        <w:t>.</w:t>
      </w:r>
    </w:p>
    <w:p w14:paraId="4E3C9C8F" w14:textId="77777777" w:rsidR="003241BC" w:rsidRPr="00AD36ED" w:rsidRDefault="003241BC" w:rsidP="003241BC">
      <w:pPr>
        <w:pStyle w:val="ListParagraph"/>
        <w:rPr>
          <w:rFonts w:asciiTheme="minorHAnsi" w:hAnsiTheme="minorHAnsi" w:cstheme="minorHAnsi"/>
        </w:rPr>
      </w:pPr>
    </w:p>
    <w:p w14:paraId="064EF9B6" w14:textId="3B77E0D9" w:rsidR="003241BC" w:rsidRPr="00AD36ED" w:rsidRDefault="003241BC" w:rsidP="00BB59AA">
      <w:pPr>
        <w:ind w:firstLine="360"/>
        <w:rPr>
          <w:rFonts w:asciiTheme="minorHAnsi" w:hAnsiTheme="minorHAnsi" w:cstheme="minorHAnsi"/>
        </w:rPr>
      </w:pPr>
      <w:r w:rsidRPr="00AD36ED">
        <w:rPr>
          <w:rFonts w:asciiTheme="minorHAnsi" w:hAnsiTheme="minorHAnsi" w:cstheme="minorHAnsi"/>
        </w:rPr>
        <w:t>At the time of admission, students are required to submit proof (documented immunization or titer) of immunity to Measles, Rubella, Chicken Pox, Mumps, Hep B, T-dap, and a documented current TB test</w:t>
      </w:r>
      <w:r w:rsidR="00250ACC" w:rsidRPr="00AD36ED">
        <w:rPr>
          <w:rFonts w:asciiTheme="minorHAnsi" w:hAnsiTheme="minorHAnsi" w:cstheme="minorHAnsi"/>
        </w:rPr>
        <w:t xml:space="preserve"> and current influenza vaccine</w:t>
      </w:r>
      <w:r w:rsidRPr="00AD36ED">
        <w:rPr>
          <w:rFonts w:asciiTheme="minorHAnsi" w:hAnsiTheme="minorHAnsi" w:cstheme="minorHAnsi"/>
        </w:rPr>
        <w:t xml:space="preserve">, valid Healthcare Provider BLS card or </w:t>
      </w:r>
      <w:r w:rsidRPr="00AD36ED">
        <w:rPr>
          <w:rFonts w:asciiTheme="minorHAnsi" w:hAnsiTheme="minorHAnsi" w:cstheme="minorHAnsi"/>
          <w:bCs/>
        </w:rPr>
        <w:t>ASHI CPR Pro for the Professional Rescuer card</w:t>
      </w:r>
      <w:r w:rsidR="00BB59AA" w:rsidRPr="00AD36ED">
        <w:rPr>
          <w:rFonts w:asciiTheme="minorHAnsi" w:hAnsiTheme="minorHAnsi" w:cstheme="minorHAnsi"/>
          <w:bCs/>
        </w:rPr>
        <w:t>,</w:t>
      </w:r>
      <w:r w:rsidRPr="00AD36ED">
        <w:rPr>
          <w:rFonts w:asciiTheme="minorHAnsi" w:hAnsiTheme="minorHAnsi" w:cstheme="minorHAnsi"/>
          <w:bCs/>
        </w:rPr>
        <w:t xml:space="preserve"> and obtain a background check </w:t>
      </w:r>
      <w:r w:rsidR="00950182">
        <w:rPr>
          <w:rFonts w:asciiTheme="minorHAnsi" w:hAnsiTheme="minorHAnsi" w:cstheme="minorHAnsi"/>
          <w:bCs/>
        </w:rPr>
        <w:t xml:space="preserve">and drug screen </w:t>
      </w:r>
      <w:r w:rsidRPr="00AD36ED">
        <w:rPr>
          <w:rFonts w:asciiTheme="minorHAnsi" w:hAnsiTheme="minorHAnsi" w:cstheme="minorHAnsi"/>
          <w:bCs/>
        </w:rPr>
        <w:t>before nursing program classes begin.</w:t>
      </w:r>
    </w:p>
    <w:p w14:paraId="1ECE73D7" w14:textId="77777777" w:rsidR="003241BC" w:rsidRPr="00AD36ED" w:rsidRDefault="003241BC" w:rsidP="003241BC">
      <w:pPr>
        <w:ind w:left="360"/>
        <w:rPr>
          <w:rFonts w:asciiTheme="minorHAnsi" w:hAnsiTheme="minorHAnsi" w:cstheme="minorHAnsi"/>
        </w:rPr>
      </w:pPr>
    </w:p>
    <w:p w14:paraId="793CAD10" w14:textId="2BB7142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Admission to the Nursing Program is competitive. Cohorts are selected through a scoring process, reviewed by the </w:t>
      </w:r>
      <w:r w:rsidR="00412C51" w:rsidRPr="00AD36ED">
        <w:rPr>
          <w:rFonts w:asciiTheme="minorHAnsi" w:hAnsiTheme="minorHAnsi" w:cstheme="minorHAnsi"/>
        </w:rPr>
        <w:t>Nursing Department faculty and staff</w:t>
      </w:r>
      <w:r w:rsidRPr="00AD36ED">
        <w:rPr>
          <w:rFonts w:asciiTheme="minorHAnsi" w:hAnsiTheme="minorHAnsi" w:cstheme="minorHAnsi"/>
        </w:rPr>
        <w:t xml:space="preserve">. </w:t>
      </w:r>
      <w:r w:rsidR="00314CE8" w:rsidRPr="00AD36ED">
        <w:rPr>
          <w:rFonts w:asciiTheme="minorHAnsi" w:hAnsiTheme="minorHAnsi" w:cstheme="minorHAnsi"/>
        </w:rPr>
        <w:t xml:space="preserve">Cohorts and alternates will be selected for both associate degree and dual degree sections. </w:t>
      </w:r>
      <w:r w:rsidR="00412C51" w:rsidRPr="00AD36ED">
        <w:rPr>
          <w:rFonts w:asciiTheme="minorHAnsi" w:hAnsiTheme="minorHAnsi" w:cstheme="minorHAnsi"/>
        </w:rPr>
        <w:t xml:space="preserve">Scores are reviewed on a strictly objective basis and ranked numerically. </w:t>
      </w:r>
      <w:r w:rsidRPr="00AD36ED">
        <w:rPr>
          <w:rFonts w:asciiTheme="minorHAnsi" w:hAnsiTheme="minorHAnsi" w:cstheme="minorHAnsi"/>
        </w:rPr>
        <w:t xml:space="preserve"> 40% consideration is on Pre-requisite GPA, 50% on the Entrance Exam, and 10% on other scoring items. </w:t>
      </w:r>
    </w:p>
    <w:p w14:paraId="0DEE61B5" w14:textId="77777777" w:rsidR="00314CE8" w:rsidRPr="00AD36ED" w:rsidRDefault="00314CE8" w:rsidP="003241BC">
      <w:pPr>
        <w:pStyle w:val="BodyText"/>
        <w:spacing w:before="120"/>
        <w:rPr>
          <w:rFonts w:asciiTheme="minorHAnsi" w:hAnsiTheme="minorHAnsi" w:cstheme="minorHAnsi"/>
          <w:b/>
        </w:rPr>
      </w:pPr>
    </w:p>
    <w:p w14:paraId="35A0290A" w14:textId="63CBF962" w:rsidR="003241BC" w:rsidRPr="00AD36ED" w:rsidRDefault="003241BC" w:rsidP="003241BC">
      <w:pPr>
        <w:pStyle w:val="BodyText"/>
        <w:spacing w:before="120"/>
        <w:rPr>
          <w:rFonts w:asciiTheme="minorHAnsi" w:hAnsiTheme="minorHAnsi" w:cstheme="minorHAnsi"/>
          <w:b/>
        </w:rPr>
      </w:pPr>
      <w:r w:rsidRPr="00AD36ED">
        <w:rPr>
          <w:rFonts w:asciiTheme="minorHAnsi" w:hAnsiTheme="minorHAnsi" w:cstheme="minorHAnsi"/>
          <w:b/>
        </w:rPr>
        <w:t>Progression</w:t>
      </w:r>
      <w:r w:rsidR="00314CE8" w:rsidRPr="00AD36ED">
        <w:rPr>
          <w:rFonts w:asciiTheme="minorHAnsi" w:hAnsiTheme="minorHAnsi" w:cstheme="minorHAnsi"/>
          <w:b/>
        </w:rPr>
        <w:t xml:space="preserve"> Policy</w:t>
      </w:r>
    </w:p>
    <w:p w14:paraId="232B1958" w14:textId="0509BF36" w:rsidR="00314CE8" w:rsidRPr="00AD36ED" w:rsidRDefault="00314CE8" w:rsidP="003241BC">
      <w:pPr>
        <w:pStyle w:val="BodyText"/>
        <w:spacing w:before="120"/>
        <w:rPr>
          <w:rFonts w:asciiTheme="minorHAnsi" w:hAnsiTheme="minorHAnsi" w:cstheme="minorHAnsi"/>
          <w:b/>
        </w:rPr>
      </w:pPr>
      <w:r w:rsidRPr="00AD36ED">
        <w:rPr>
          <w:rFonts w:asciiTheme="minorHAnsi" w:hAnsiTheme="minorHAnsi" w:cstheme="minorHAnsi"/>
          <w:b/>
        </w:rPr>
        <w:t>Level 1:</w:t>
      </w:r>
    </w:p>
    <w:p w14:paraId="61F9288C" w14:textId="59C6F771" w:rsidR="00314CE8" w:rsidRPr="00AD36ED" w:rsidRDefault="00314CE8" w:rsidP="003241BC">
      <w:pPr>
        <w:pStyle w:val="BodyText"/>
        <w:spacing w:before="120"/>
        <w:rPr>
          <w:rFonts w:asciiTheme="minorHAnsi" w:hAnsiTheme="minorHAnsi" w:cstheme="minorHAnsi"/>
        </w:rPr>
      </w:pPr>
      <w:r w:rsidRPr="00AD36ED">
        <w:rPr>
          <w:rFonts w:asciiTheme="minorHAnsi" w:hAnsiTheme="minorHAnsi" w:cstheme="minorHAnsi"/>
          <w:b/>
        </w:rPr>
        <w:t>One course failure/withdrawal</w:t>
      </w:r>
      <w:r w:rsidRPr="00AD36ED">
        <w:rPr>
          <w:rFonts w:asciiTheme="minorHAnsi" w:hAnsiTheme="minorHAnsi" w:cstheme="minorHAnsi"/>
        </w:rPr>
        <w:t xml:space="preserve"> – dismissed from the program; must apply for readmission to program.</w:t>
      </w:r>
    </w:p>
    <w:p w14:paraId="410FA037" w14:textId="60C47AFC" w:rsidR="00D10ACF" w:rsidRPr="00AD36ED" w:rsidRDefault="00D10ACF" w:rsidP="003241BC">
      <w:pPr>
        <w:pStyle w:val="BodyText"/>
        <w:spacing w:before="120"/>
        <w:rPr>
          <w:rFonts w:asciiTheme="minorHAnsi" w:hAnsiTheme="minorHAnsi" w:cstheme="minorHAnsi"/>
        </w:rPr>
      </w:pPr>
      <w:r w:rsidRPr="00AD36ED">
        <w:rPr>
          <w:rFonts w:asciiTheme="minorHAnsi" w:hAnsiTheme="minorHAnsi" w:cstheme="minorHAnsi"/>
        </w:rPr>
        <w:t>Two course failures/withdrawals – dismissed from program; may reapply after two years</w:t>
      </w:r>
    </w:p>
    <w:p w14:paraId="6CAF0B55" w14:textId="5B3853AA" w:rsidR="00D10ACF" w:rsidRPr="00AD36ED" w:rsidRDefault="00D10ACF" w:rsidP="003241BC">
      <w:pPr>
        <w:pStyle w:val="BodyText"/>
        <w:spacing w:before="120"/>
        <w:rPr>
          <w:rFonts w:asciiTheme="minorHAnsi" w:hAnsiTheme="minorHAnsi" w:cstheme="minorHAnsi"/>
          <w:b/>
        </w:rPr>
      </w:pPr>
      <w:r w:rsidRPr="00AD36ED">
        <w:rPr>
          <w:rFonts w:asciiTheme="minorHAnsi" w:hAnsiTheme="minorHAnsi" w:cstheme="minorHAnsi"/>
          <w:b/>
        </w:rPr>
        <w:t>Levels 2, 3, 4, 5:</w:t>
      </w:r>
    </w:p>
    <w:p w14:paraId="1AEE785A" w14:textId="35291D51" w:rsidR="00D10ACF" w:rsidRPr="00AD36ED" w:rsidRDefault="00D10ACF" w:rsidP="003241BC">
      <w:pPr>
        <w:pStyle w:val="BodyText"/>
        <w:spacing w:before="120"/>
        <w:rPr>
          <w:rFonts w:asciiTheme="minorHAnsi" w:hAnsiTheme="minorHAnsi" w:cstheme="minorHAnsi"/>
        </w:rPr>
      </w:pPr>
      <w:r w:rsidRPr="00AD36ED">
        <w:rPr>
          <w:rFonts w:asciiTheme="minorHAnsi" w:hAnsiTheme="minorHAnsi" w:cstheme="minorHAnsi"/>
          <w:b/>
        </w:rPr>
        <w:t>Second course failure/ withdrawal</w:t>
      </w:r>
      <w:r w:rsidRPr="00AD36ED">
        <w:rPr>
          <w:rFonts w:asciiTheme="minorHAnsi" w:hAnsiTheme="minorHAnsi" w:cstheme="minorHAnsi"/>
        </w:rPr>
        <w:t xml:space="preserve"> – dismissed from program and may reapply after two years</w:t>
      </w:r>
    </w:p>
    <w:p w14:paraId="05568359" w14:textId="263BD0DF" w:rsidR="00D10ACF" w:rsidRPr="00AD36ED" w:rsidRDefault="00D10ACF" w:rsidP="003241BC">
      <w:pPr>
        <w:pStyle w:val="BodyText"/>
        <w:spacing w:before="120"/>
        <w:rPr>
          <w:rFonts w:asciiTheme="minorHAnsi" w:hAnsiTheme="minorHAnsi" w:cstheme="minorHAnsi"/>
          <w:i/>
        </w:rPr>
      </w:pPr>
      <w:r w:rsidRPr="00AD36ED">
        <w:rPr>
          <w:rFonts w:asciiTheme="minorHAnsi" w:hAnsiTheme="minorHAnsi" w:cstheme="minorHAnsi"/>
          <w:i/>
        </w:rPr>
        <w:t>This policy applies to all nursing courses in the NMNEC statewide curriculum degree plans.  Course failures and withdrawals cumulate from Level 1 through Level 5 across all NMNEC programs.</w:t>
      </w:r>
    </w:p>
    <w:p w14:paraId="5FDCDB1E" w14:textId="77777777" w:rsidR="008345CF" w:rsidRPr="00AD36ED" w:rsidRDefault="008345CF" w:rsidP="003241BC">
      <w:pPr>
        <w:pStyle w:val="ListBullet2"/>
        <w:numPr>
          <w:ilvl w:val="0"/>
          <w:numId w:val="0"/>
        </w:numPr>
        <w:ind w:left="720"/>
        <w:rPr>
          <w:rFonts w:asciiTheme="minorHAnsi" w:hAnsiTheme="minorHAnsi" w:cstheme="minorHAnsi"/>
        </w:rPr>
      </w:pPr>
    </w:p>
    <w:p w14:paraId="36CEEF3B" w14:textId="33F50853" w:rsidR="008345CF" w:rsidRPr="00AD36ED" w:rsidRDefault="006B56A2" w:rsidP="00D10ACF">
      <w:pPr>
        <w:pStyle w:val="ListBullet2"/>
        <w:numPr>
          <w:ilvl w:val="0"/>
          <w:numId w:val="0"/>
        </w:numPr>
        <w:rPr>
          <w:rFonts w:asciiTheme="minorHAnsi" w:hAnsiTheme="minorHAnsi" w:cstheme="minorHAnsi"/>
          <w:b/>
        </w:rPr>
      </w:pPr>
      <w:r w:rsidRPr="00AD36ED">
        <w:rPr>
          <w:rFonts w:asciiTheme="minorHAnsi" w:hAnsiTheme="minorHAnsi" w:cstheme="minorHAnsi"/>
          <w:b/>
        </w:rPr>
        <w:t>Student</w:t>
      </w:r>
      <w:r w:rsidR="008345CF" w:rsidRPr="00AD36ED">
        <w:rPr>
          <w:rFonts w:asciiTheme="minorHAnsi" w:hAnsiTheme="minorHAnsi" w:cstheme="minorHAnsi"/>
          <w:b/>
          <w:color w:val="FF0000"/>
        </w:rPr>
        <w:t xml:space="preserve"> </w:t>
      </w:r>
      <w:r w:rsidR="008345CF" w:rsidRPr="00AD36ED">
        <w:rPr>
          <w:rFonts w:asciiTheme="minorHAnsi" w:hAnsiTheme="minorHAnsi" w:cstheme="minorHAnsi"/>
          <w:b/>
        </w:rPr>
        <w:t>Due Process</w:t>
      </w:r>
      <w:r w:rsidR="00913229" w:rsidRPr="00AD36ED">
        <w:rPr>
          <w:rFonts w:asciiTheme="minorHAnsi" w:hAnsiTheme="minorHAnsi" w:cstheme="minorHAnsi"/>
          <w:b/>
        </w:rPr>
        <w:t xml:space="preserve"> </w:t>
      </w:r>
    </w:p>
    <w:p w14:paraId="6951FA97" w14:textId="274DFD3E" w:rsidR="008345CF" w:rsidRPr="00AD36ED" w:rsidRDefault="008345CF" w:rsidP="00AD36ED">
      <w:pPr>
        <w:pStyle w:val="ListBullet2"/>
        <w:numPr>
          <w:ilvl w:val="0"/>
          <w:numId w:val="0"/>
        </w:numPr>
        <w:ind w:left="360"/>
        <w:rPr>
          <w:rFonts w:asciiTheme="minorHAnsi" w:hAnsiTheme="minorHAnsi" w:cstheme="minorHAnsi"/>
        </w:rPr>
      </w:pPr>
      <w:r w:rsidRPr="00AD36ED">
        <w:rPr>
          <w:rFonts w:asciiTheme="minorHAnsi" w:hAnsiTheme="minorHAnsi" w:cstheme="minorHAnsi"/>
        </w:rPr>
        <w:t>Students have the right to due process in academic matters. Procedures have been established to address complaints, disputes, or grievances of an academic nature initiated by a student enrolled in an undergraduate degree program at The University of New Mexico. These procedures are followed for a variety of issues related to the academic process, including progression or alleged improper or unreasonable treatment.</w:t>
      </w:r>
    </w:p>
    <w:p w14:paraId="23E1FA6A" w14:textId="0081F2C2" w:rsidR="0078648E" w:rsidRDefault="008345CF" w:rsidP="00950182">
      <w:pPr>
        <w:pStyle w:val="ListBullet2"/>
        <w:numPr>
          <w:ilvl w:val="0"/>
          <w:numId w:val="0"/>
        </w:numPr>
        <w:ind w:left="360"/>
      </w:pPr>
      <w:r w:rsidRPr="00AD36ED">
        <w:rPr>
          <w:rFonts w:asciiTheme="minorHAnsi" w:hAnsiTheme="minorHAnsi" w:cstheme="minorHAnsi"/>
        </w:rPr>
        <w:t xml:space="preserve">The grievance policy and procedures are explained in the Pathfinder, </w:t>
      </w:r>
      <w:r w:rsidR="00D85514" w:rsidRPr="00AD36ED">
        <w:rPr>
          <w:rFonts w:asciiTheme="minorHAnsi" w:hAnsiTheme="minorHAnsi" w:cstheme="minorHAnsi"/>
        </w:rPr>
        <w:t xml:space="preserve">the UNM Student Handbook: </w:t>
      </w:r>
      <w:r w:rsidRPr="00AD36ED">
        <w:rPr>
          <w:rFonts w:asciiTheme="minorHAnsi" w:hAnsiTheme="minorHAnsi" w:cstheme="minorHAnsi"/>
        </w:rPr>
        <w:t xml:space="preserve">pathfinder.unm.edu/. The student grievance procedure, a part of the pathfinder, is available at </w:t>
      </w:r>
      <w:hyperlink r:id="rId17" w:history="1">
        <w:r w:rsidR="00950182" w:rsidRPr="00950182">
          <w:rPr>
            <w:rStyle w:val="Hyperlink"/>
            <w:rFonts w:asciiTheme="minorHAnsi" w:hAnsiTheme="minorHAnsi" w:cstheme="minorHAnsi"/>
          </w:rPr>
          <w:t>https://pathfinder.unm.edu/student-grievance-procedure.html</w:t>
        </w:r>
      </w:hyperlink>
      <w:r w:rsidR="00950182" w:rsidRPr="00950182">
        <w:rPr>
          <w:rFonts w:asciiTheme="minorHAnsi" w:hAnsiTheme="minorHAnsi" w:cstheme="minorHAnsi"/>
        </w:rPr>
        <w:t xml:space="preserve"> </w:t>
      </w:r>
    </w:p>
    <w:p w14:paraId="144A9EDF" w14:textId="77777777" w:rsidR="00950182" w:rsidRPr="00AD36ED" w:rsidRDefault="00950182" w:rsidP="00950182">
      <w:pPr>
        <w:pStyle w:val="ListBullet2"/>
        <w:numPr>
          <w:ilvl w:val="0"/>
          <w:numId w:val="0"/>
        </w:numPr>
        <w:ind w:left="360"/>
        <w:rPr>
          <w:rFonts w:asciiTheme="minorHAnsi" w:hAnsiTheme="minorHAnsi" w:cstheme="minorHAnsi"/>
          <w:b/>
          <w:bCs/>
          <w:kern w:val="36"/>
          <w:sz w:val="28"/>
          <w:szCs w:val="28"/>
        </w:rPr>
      </w:pPr>
    </w:p>
    <w:p w14:paraId="7B26DEFE" w14:textId="3F979CBF" w:rsidR="003241BC" w:rsidRPr="00AD36ED" w:rsidRDefault="003241BC" w:rsidP="003241BC">
      <w:pPr>
        <w:spacing w:after="120"/>
        <w:rPr>
          <w:rFonts w:asciiTheme="minorHAnsi" w:hAnsiTheme="minorHAnsi" w:cstheme="minorHAnsi"/>
        </w:rPr>
      </w:pPr>
      <w:r w:rsidRPr="00AD36ED">
        <w:rPr>
          <w:rFonts w:asciiTheme="minorHAnsi" w:hAnsiTheme="minorHAnsi" w:cstheme="minorHAnsi"/>
          <w:b/>
          <w:bCs/>
          <w:kern w:val="36"/>
          <w:sz w:val="28"/>
          <w:szCs w:val="28"/>
        </w:rPr>
        <w:lastRenderedPageBreak/>
        <w:t>NURSING STUDENT RESOURCES</w:t>
      </w:r>
    </w:p>
    <w:p w14:paraId="1D45AB64" w14:textId="77777777" w:rsidR="003241BC" w:rsidRPr="00AD36ED" w:rsidRDefault="003241BC" w:rsidP="003241BC">
      <w:pPr>
        <w:pStyle w:val="Caption"/>
        <w:spacing w:after="120"/>
        <w:rPr>
          <w:rFonts w:asciiTheme="minorHAnsi" w:hAnsiTheme="minorHAnsi" w:cstheme="minorHAnsi"/>
          <w:sz w:val="24"/>
          <w:szCs w:val="24"/>
        </w:rPr>
      </w:pPr>
      <w:r w:rsidRPr="00AD36ED">
        <w:rPr>
          <w:rFonts w:asciiTheme="minorHAnsi" w:hAnsiTheme="minorHAnsi" w:cstheme="minorHAnsi"/>
          <w:sz w:val="24"/>
          <w:szCs w:val="24"/>
        </w:rPr>
        <w:t>Student Advising</w:t>
      </w:r>
    </w:p>
    <w:p w14:paraId="14CCCB36" w14:textId="6CBAFF0A" w:rsidR="003241BC" w:rsidRPr="00AD36ED" w:rsidRDefault="003241BC" w:rsidP="003241BC">
      <w:pPr>
        <w:pStyle w:val="Heading4"/>
        <w:spacing w:before="0"/>
        <w:rPr>
          <w:rFonts w:asciiTheme="minorHAnsi" w:hAnsiTheme="minorHAnsi" w:cstheme="minorHAnsi"/>
          <w:b w:val="0"/>
          <w:kern w:val="36"/>
          <w:sz w:val="24"/>
          <w:szCs w:val="24"/>
        </w:rPr>
      </w:pPr>
      <w:r w:rsidRPr="00AD36ED">
        <w:rPr>
          <w:rFonts w:asciiTheme="minorHAnsi" w:hAnsiTheme="minorHAnsi" w:cstheme="minorHAnsi"/>
          <w:b w:val="0"/>
          <w:kern w:val="36"/>
          <w:sz w:val="24"/>
          <w:szCs w:val="24"/>
        </w:rPr>
        <w:t>Academic Advising</w:t>
      </w:r>
      <w:r w:rsidRPr="00AD36ED" w:rsidDel="002554B2">
        <w:rPr>
          <w:rFonts w:asciiTheme="minorHAnsi" w:hAnsiTheme="minorHAnsi" w:cstheme="minorHAnsi"/>
          <w:b w:val="0"/>
          <w:bCs w:val="0"/>
          <w:kern w:val="36"/>
        </w:rPr>
        <w:t xml:space="preserve"> </w:t>
      </w:r>
      <w:r w:rsidRPr="00AD36ED">
        <w:rPr>
          <w:rFonts w:asciiTheme="minorHAnsi" w:hAnsiTheme="minorHAnsi" w:cstheme="minorHAnsi"/>
          <w:b w:val="0"/>
          <w:kern w:val="36"/>
          <w:sz w:val="24"/>
          <w:szCs w:val="24"/>
        </w:rPr>
        <w:t>for the nursing program is available with Tracy Owen through Student Services. Appointments may be scheduled with Ms. Owen by calling 505</w:t>
      </w:r>
      <w:r w:rsidR="00D85514" w:rsidRPr="00AD36ED">
        <w:rPr>
          <w:rFonts w:asciiTheme="minorHAnsi" w:hAnsiTheme="minorHAnsi" w:cstheme="minorHAnsi"/>
          <w:b w:val="0"/>
          <w:kern w:val="36"/>
          <w:sz w:val="24"/>
          <w:szCs w:val="24"/>
        </w:rPr>
        <w:t>.</w:t>
      </w:r>
      <w:r w:rsidRPr="00AD36ED">
        <w:rPr>
          <w:rFonts w:asciiTheme="minorHAnsi" w:hAnsiTheme="minorHAnsi" w:cstheme="minorHAnsi"/>
          <w:b w:val="0"/>
          <w:kern w:val="36"/>
          <w:sz w:val="24"/>
          <w:szCs w:val="24"/>
        </w:rPr>
        <w:t>925</w:t>
      </w:r>
      <w:r w:rsidR="00D85514" w:rsidRPr="00AD36ED">
        <w:rPr>
          <w:rFonts w:asciiTheme="minorHAnsi" w:hAnsiTheme="minorHAnsi" w:cstheme="minorHAnsi"/>
          <w:b w:val="0"/>
          <w:kern w:val="36"/>
          <w:sz w:val="24"/>
          <w:szCs w:val="24"/>
        </w:rPr>
        <w:t>.</w:t>
      </w:r>
      <w:r w:rsidRPr="00AD36ED">
        <w:rPr>
          <w:rFonts w:asciiTheme="minorHAnsi" w:hAnsiTheme="minorHAnsi" w:cstheme="minorHAnsi"/>
          <w:b w:val="0"/>
          <w:kern w:val="36"/>
          <w:sz w:val="24"/>
          <w:szCs w:val="24"/>
        </w:rPr>
        <w:t>8915</w:t>
      </w:r>
      <w:r w:rsidR="00913229" w:rsidRPr="00AD36ED">
        <w:rPr>
          <w:rFonts w:asciiTheme="minorHAnsi" w:hAnsiTheme="minorHAnsi" w:cstheme="minorHAnsi"/>
          <w:b w:val="0"/>
          <w:kern w:val="36"/>
          <w:sz w:val="24"/>
          <w:szCs w:val="24"/>
        </w:rPr>
        <w:t>.</w:t>
      </w:r>
    </w:p>
    <w:p w14:paraId="0F9C8CB8" w14:textId="77777777" w:rsidR="003241BC" w:rsidRPr="00AD36ED" w:rsidRDefault="003241BC" w:rsidP="003241BC">
      <w:pPr>
        <w:pStyle w:val="Heading4"/>
        <w:rPr>
          <w:rFonts w:asciiTheme="minorHAnsi" w:hAnsiTheme="minorHAnsi" w:cstheme="minorHAnsi"/>
          <w:kern w:val="36"/>
          <w:sz w:val="24"/>
          <w:szCs w:val="24"/>
        </w:rPr>
      </w:pPr>
      <w:r w:rsidRPr="00AD36ED">
        <w:rPr>
          <w:rFonts w:asciiTheme="minorHAnsi" w:hAnsiTheme="minorHAnsi" w:cstheme="minorHAnsi"/>
          <w:kern w:val="36"/>
          <w:sz w:val="24"/>
          <w:szCs w:val="24"/>
        </w:rPr>
        <w:t xml:space="preserve">Financial Assistance </w:t>
      </w:r>
    </w:p>
    <w:p w14:paraId="03CF27DE" w14:textId="77777777" w:rsidR="003241BC" w:rsidRPr="00AD36ED" w:rsidRDefault="003241BC" w:rsidP="003241BC">
      <w:pPr>
        <w:pStyle w:val="BodyText"/>
        <w:rPr>
          <w:rFonts w:asciiTheme="minorHAnsi" w:hAnsiTheme="minorHAnsi" w:cstheme="minorHAnsi"/>
          <w:kern w:val="36"/>
        </w:rPr>
      </w:pPr>
      <w:r w:rsidRPr="00AD36ED">
        <w:rPr>
          <w:rFonts w:asciiTheme="minorHAnsi" w:hAnsiTheme="minorHAnsi" w:cstheme="minorHAnsi"/>
          <w:kern w:val="36"/>
        </w:rPr>
        <w:t xml:space="preserve">Counseling on financial aid programs is available through the Financial Aid office located in Student Services.  </w:t>
      </w:r>
    </w:p>
    <w:p w14:paraId="3D392BE4" w14:textId="77777777" w:rsidR="003241BC" w:rsidRPr="00AD36ED" w:rsidRDefault="003241BC" w:rsidP="003241BC">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 xml:space="preserve">UNM-Valencia Catalog </w:t>
      </w:r>
    </w:p>
    <w:p w14:paraId="5555A52A" w14:textId="7976D99B"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The University of New Mexico</w:t>
      </w:r>
      <w:r w:rsidR="00D85514" w:rsidRPr="00AD36ED">
        <w:rPr>
          <w:rFonts w:asciiTheme="minorHAnsi" w:hAnsiTheme="minorHAnsi" w:cstheme="minorHAnsi"/>
        </w:rPr>
        <w:t>-</w:t>
      </w:r>
      <w:r w:rsidRPr="00AD36ED">
        <w:rPr>
          <w:rFonts w:asciiTheme="minorHAnsi" w:hAnsiTheme="minorHAnsi" w:cstheme="minorHAnsi"/>
        </w:rPr>
        <w:t>Valencia</w:t>
      </w:r>
      <w:r w:rsidR="00D85514" w:rsidRPr="00AD36ED">
        <w:rPr>
          <w:rFonts w:asciiTheme="minorHAnsi" w:hAnsiTheme="minorHAnsi" w:cstheme="minorHAnsi"/>
        </w:rPr>
        <w:t xml:space="preserve"> Campus</w:t>
      </w:r>
      <w:r w:rsidRPr="00AD36ED">
        <w:rPr>
          <w:rFonts w:asciiTheme="minorHAnsi" w:hAnsiTheme="minorHAnsi" w:cstheme="minorHAnsi"/>
        </w:rPr>
        <w:t xml:space="preserve"> has a catalog for students.  The catalog is available</w:t>
      </w:r>
      <w:r w:rsidR="00913229" w:rsidRPr="00AD36ED">
        <w:rPr>
          <w:rFonts w:asciiTheme="minorHAnsi" w:hAnsiTheme="minorHAnsi" w:cstheme="minorHAnsi"/>
        </w:rPr>
        <w:t xml:space="preserve"> online in the “Academics</w:t>
      </w:r>
      <w:r w:rsidRPr="00AD36ED">
        <w:rPr>
          <w:rFonts w:asciiTheme="minorHAnsi" w:hAnsiTheme="minorHAnsi" w:cstheme="minorHAnsi"/>
        </w:rPr>
        <w:t>” section of the UNM-Valencia website</w:t>
      </w:r>
      <w:r w:rsidR="00913229" w:rsidRPr="00AD36ED">
        <w:rPr>
          <w:rFonts w:asciiTheme="minorHAnsi" w:hAnsiTheme="minorHAnsi" w:cstheme="minorHAnsi"/>
        </w:rPr>
        <w:t xml:space="preserve">: </w:t>
      </w:r>
      <w:r w:rsidRPr="00AD36ED">
        <w:rPr>
          <w:rFonts w:asciiTheme="minorHAnsi" w:hAnsiTheme="minorHAnsi" w:cstheme="minorHAnsi"/>
          <w:color w:val="FF0000"/>
        </w:rPr>
        <w:t xml:space="preserve"> </w:t>
      </w:r>
      <w:hyperlink r:id="rId18" w:history="1">
        <w:r w:rsidR="00E617BE" w:rsidRPr="00AD36ED">
          <w:rPr>
            <w:rStyle w:val="Hyperlink"/>
            <w:rFonts w:asciiTheme="minorHAnsi" w:hAnsiTheme="minorHAnsi" w:cstheme="minorHAnsi"/>
            <w:sz w:val="20"/>
            <w:szCs w:val="20"/>
          </w:rPr>
          <w:t>valencia.unm.edu/academics/catalog/2016-2018/index.html</w:t>
        </w:r>
      </w:hyperlink>
      <w:r w:rsidR="00E617BE" w:rsidRPr="00AD36ED">
        <w:rPr>
          <w:rFonts w:asciiTheme="minorHAnsi" w:hAnsiTheme="minorHAnsi" w:cstheme="minorHAnsi"/>
        </w:rPr>
        <w:t xml:space="preserve"> </w:t>
      </w:r>
      <w:r w:rsidR="006B56A2" w:rsidRPr="00AD36ED">
        <w:rPr>
          <w:rFonts w:asciiTheme="minorHAnsi" w:hAnsiTheme="minorHAnsi" w:cstheme="minorHAnsi"/>
        </w:rPr>
        <w:t xml:space="preserve"> </w:t>
      </w:r>
      <w:r w:rsidRPr="00AD36ED">
        <w:rPr>
          <w:rFonts w:asciiTheme="minorHAnsi" w:hAnsiTheme="minorHAnsi" w:cstheme="minorHAnsi"/>
        </w:rPr>
        <w:t xml:space="preserve">. There is important information in each about services, policies, and procedures for academic success. All policies found in the UNM-Valencia catalog apply to nursing students in addition to those found in the nursing student handbook. </w:t>
      </w:r>
    </w:p>
    <w:p w14:paraId="4B18C6B7" w14:textId="77777777" w:rsidR="006621FB" w:rsidRDefault="006621FB" w:rsidP="003241BC">
      <w:pPr>
        <w:pStyle w:val="BodyText"/>
        <w:rPr>
          <w:rFonts w:asciiTheme="minorHAnsi" w:hAnsiTheme="minorHAnsi" w:cstheme="minorHAnsi"/>
          <w:b/>
        </w:rPr>
      </w:pPr>
    </w:p>
    <w:p w14:paraId="51AE2635" w14:textId="015C403B"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t>Nursing Program Student Handbook</w:t>
      </w:r>
    </w:p>
    <w:p w14:paraId="20FC92F3" w14:textId="65159C44" w:rsidR="003241BC" w:rsidRDefault="003241BC" w:rsidP="003241BC">
      <w:pPr>
        <w:pStyle w:val="BodyText"/>
        <w:rPr>
          <w:ins w:id="45" w:author="Joseph Poole" w:date="2020-08-03T14:22:00Z"/>
          <w:rFonts w:asciiTheme="minorHAnsi" w:hAnsiTheme="minorHAnsi" w:cstheme="minorHAnsi"/>
        </w:rPr>
      </w:pPr>
      <w:r w:rsidRPr="00AD36ED">
        <w:rPr>
          <w:rFonts w:asciiTheme="minorHAnsi" w:hAnsiTheme="minorHAnsi" w:cstheme="minorHAnsi"/>
        </w:rPr>
        <w:t xml:space="preserve">This </w:t>
      </w:r>
      <w:hyperlink r:id="rId19" w:history="1">
        <w:r w:rsidRPr="00AD36ED">
          <w:rPr>
            <w:rFonts w:asciiTheme="minorHAnsi" w:hAnsiTheme="minorHAnsi" w:cstheme="minorHAnsi"/>
            <w:bCs/>
          </w:rPr>
          <w:t>nursing student handbook</w:t>
        </w:r>
      </w:hyperlink>
      <w:r w:rsidRPr="00AD36ED">
        <w:rPr>
          <w:rFonts w:asciiTheme="minorHAnsi" w:hAnsiTheme="minorHAnsi" w:cstheme="minorHAnsi"/>
        </w:rPr>
        <w:t xml:space="preserve"> is the primary nursing program resource available to students and supplements the Valencia Campus Catalog. Students are expected to be familiar with the contents of this handbook and nursing student policies.  Handbook changes will be announced verbally and in writing at the time of any change and will apply to all students from that time forward. </w:t>
      </w:r>
    </w:p>
    <w:p w14:paraId="0918D03F" w14:textId="0FD6E90E" w:rsidR="00C85A0D" w:rsidRPr="00C85A0D" w:rsidRDefault="00C85A0D" w:rsidP="003241BC">
      <w:pPr>
        <w:pStyle w:val="BodyText"/>
        <w:rPr>
          <w:ins w:id="46" w:author="Joseph Poole" w:date="2020-08-03T14:22:00Z"/>
          <w:rFonts w:asciiTheme="minorHAnsi" w:hAnsiTheme="minorHAnsi" w:cstheme="minorHAnsi"/>
          <w:b/>
          <w:rPrChange w:id="47" w:author="Joseph Poole" w:date="2020-08-03T14:25:00Z">
            <w:rPr>
              <w:ins w:id="48" w:author="Joseph Poole" w:date="2020-08-03T14:22:00Z"/>
              <w:rFonts w:asciiTheme="minorHAnsi" w:hAnsiTheme="minorHAnsi" w:cstheme="minorHAnsi"/>
            </w:rPr>
          </w:rPrChange>
        </w:rPr>
      </w:pPr>
      <w:ins w:id="49" w:author="Joseph Poole" w:date="2020-08-03T14:25:00Z">
        <w:r w:rsidRPr="00C85A0D">
          <w:rPr>
            <w:rFonts w:asciiTheme="minorHAnsi" w:hAnsiTheme="minorHAnsi" w:cstheme="minorHAnsi"/>
            <w:b/>
            <w:rPrChange w:id="50" w:author="Joseph Poole" w:date="2020-08-03T14:25:00Z">
              <w:rPr>
                <w:rFonts w:asciiTheme="minorHAnsi" w:hAnsiTheme="minorHAnsi" w:cstheme="minorHAnsi"/>
              </w:rPr>
            </w:rPrChange>
          </w:rPr>
          <w:t>Dual Enrollment addendum:</w:t>
        </w:r>
      </w:ins>
    </w:p>
    <w:p w14:paraId="1C4FEDB1" w14:textId="1FDC366E" w:rsidR="00C85A0D" w:rsidRPr="00AD36ED" w:rsidRDefault="00C85A0D" w:rsidP="003241BC">
      <w:pPr>
        <w:pStyle w:val="BodyText"/>
        <w:rPr>
          <w:rFonts w:asciiTheme="minorHAnsi" w:hAnsiTheme="minorHAnsi" w:cstheme="minorHAnsi"/>
        </w:rPr>
      </w:pPr>
      <w:ins w:id="51" w:author="Joseph Poole" w:date="2020-08-03T14:22:00Z">
        <w:r>
          <w:rPr>
            <w:rFonts w:asciiTheme="minorHAnsi" w:hAnsiTheme="minorHAnsi" w:cstheme="minorHAnsi"/>
          </w:rPr>
          <w:t xml:space="preserve">Dual enrolled students will follow the UNM-Valencia handbook for courses taught at the UNM-Valencia campus. </w:t>
        </w:r>
      </w:ins>
      <w:ins w:id="52" w:author="Joseph Poole" w:date="2020-08-03T14:26:00Z">
        <w:r>
          <w:rPr>
            <w:rFonts w:asciiTheme="minorHAnsi" w:hAnsiTheme="minorHAnsi" w:cstheme="minorHAnsi"/>
          </w:rPr>
          <w:t xml:space="preserve">While enrolled in the </w:t>
        </w:r>
      </w:ins>
      <w:ins w:id="53" w:author="Joseph Poole" w:date="2020-08-03T14:22:00Z">
        <w:r>
          <w:rPr>
            <w:rFonts w:asciiTheme="minorHAnsi" w:hAnsiTheme="minorHAnsi" w:cstheme="minorHAnsi"/>
          </w:rPr>
          <w:t>BSN courses</w:t>
        </w:r>
      </w:ins>
      <w:ins w:id="54" w:author="Joseph Poole" w:date="2020-08-03T14:26:00Z">
        <w:r w:rsidR="004D3F44">
          <w:rPr>
            <w:rFonts w:asciiTheme="minorHAnsi" w:hAnsiTheme="minorHAnsi" w:cstheme="minorHAnsi"/>
          </w:rPr>
          <w:t xml:space="preserve"> at the </w:t>
        </w:r>
      </w:ins>
      <w:ins w:id="55" w:author="Joseph Poole" w:date="2020-08-03T14:22:00Z">
        <w:r>
          <w:rPr>
            <w:rFonts w:asciiTheme="minorHAnsi" w:hAnsiTheme="minorHAnsi" w:cstheme="minorHAnsi"/>
          </w:rPr>
          <w:t xml:space="preserve">College of Nursing </w:t>
        </w:r>
      </w:ins>
      <w:ins w:id="56" w:author="Joseph Poole" w:date="2020-08-03T14:24:00Z">
        <w:r>
          <w:rPr>
            <w:rFonts w:asciiTheme="minorHAnsi" w:hAnsiTheme="minorHAnsi" w:cstheme="minorHAnsi"/>
          </w:rPr>
          <w:t xml:space="preserve">(All </w:t>
        </w:r>
        <w:proofErr w:type="gramStart"/>
        <w:r>
          <w:rPr>
            <w:rFonts w:asciiTheme="minorHAnsi" w:hAnsiTheme="minorHAnsi" w:cstheme="minorHAnsi"/>
          </w:rPr>
          <w:t>Level  5</w:t>
        </w:r>
        <w:proofErr w:type="gramEnd"/>
        <w:r>
          <w:rPr>
            <w:rFonts w:asciiTheme="minorHAnsi" w:hAnsiTheme="minorHAnsi" w:cstheme="minorHAnsi"/>
          </w:rPr>
          <w:t xml:space="preserve"> courses)</w:t>
        </w:r>
      </w:ins>
      <w:ins w:id="57" w:author="Joseph Poole" w:date="2020-08-03T14:26:00Z">
        <w:r w:rsidR="004D3F44">
          <w:rPr>
            <w:rFonts w:asciiTheme="minorHAnsi" w:hAnsiTheme="minorHAnsi" w:cstheme="minorHAnsi"/>
          </w:rPr>
          <w:t>, the dual, enrolled student</w:t>
        </w:r>
      </w:ins>
      <w:ins w:id="58" w:author="Joseph Poole" w:date="2020-08-03T14:24:00Z">
        <w:r>
          <w:rPr>
            <w:rFonts w:asciiTheme="minorHAnsi" w:hAnsiTheme="minorHAnsi" w:cstheme="minorHAnsi"/>
          </w:rPr>
          <w:t xml:space="preserve"> </w:t>
        </w:r>
      </w:ins>
      <w:ins w:id="59" w:author="Joseph Poole" w:date="2020-08-03T14:22:00Z">
        <w:r>
          <w:rPr>
            <w:rFonts w:asciiTheme="minorHAnsi" w:hAnsiTheme="minorHAnsi" w:cstheme="minorHAnsi"/>
          </w:rPr>
          <w:t xml:space="preserve">will </w:t>
        </w:r>
      </w:ins>
      <w:ins w:id="60" w:author="Joseph Poole" w:date="2020-08-03T14:25:00Z">
        <w:r>
          <w:rPr>
            <w:rFonts w:asciiTheme="minorHAnsi" w:hAnsiTheme="minorHAnsi" w:cstheme="minorHAnsi"/>
          </w:rPr>
          <w:t>follow</w:t>
        </w:r>
      </w:ins>
      <w:ins w:id="61" w:author="Joseph Poole" w:date="2020-08-03T14:22:00Z">
        <w:r>
          <w:rPr>
            <w:rFonts w:asciiTheme="minorHAnsi" w:hAnsiTheme="minorHAnsi" w:cstheme="minorHAnsi"/>
          </w:rPr>
          <w:t xml:space="preserve"> </w:t>
        </w:r>
      </w:ins>
      <w:ins w:id="62" w:author="Joseph Poole" w:date="2020-08-03T14:25:00Z">
        <w:r>
          <w:rPr>
            <w:rFonts w:asciiTheme="minorHAnsi" w:hAnsiTheme="minorHAnsi" w:cstheme="minorHAnsi"/>
          </w:rPr>
          <w:t>the UNM College of Nursing handbook and graduation requirements.</w:t>
        </w:r>
      </w:ins>
      <w:ins w:id="63" w:author="Joseph Poole" w:date="2020-08-03T14:22:00Z">
        <w:r>
          <w:rPr>
            <w:rFonts w:asciiTheme="minorHAnsi" w:hAnsiTheme="minorHAnsi" w:cstheme="minorHAnsi"/>
          </w:rPr>
          <w:t xml:space="preserve"> </w:t>
        </w:r>
      </w:ins>
    </w:p>
    <w:p w14:paraId="149E4A00"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t xml:space="preserve">UNM-Valencia Nursing Website  </w:t>
      </w:r>
    </w:p>
    <w:p w14:paraId="17898DB0" w14:textId="6BD3AF78"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The </w:t>
      </w:r>
      <w:r w:rsidRPr="00AD36ED">
        <w:rPr>
          <w:rFonts w:asciiTheme="minorHAnsi" w:hAnsiTheme="minorHAnsi" w:cstheme="minorHAnsi"/>
          <w:bCs/>
        </w:rPr>
        <w:t>UNM-Valencia nursing program</w:t>
      </w:r>
      <w:r w:rsidRPr="00AD36ED">
        <w:rPr>
          <w:rFonts w:asciiTheme="minorHAnsi" w:hAnsiTheme="minorHAnsi" w:cstheme="minorHAnsi"/>
        </w:rPr>
        <w:t xml:space="preserve"> website is located at </w:t>
      </w:r>
      <w:hyperlink r:id="rId20" w:history="1">
        <w:r w:rsidR="002B70ED" w:rsidRPr="00AD36ED">
          <w:rPr>
            <w:rStyle w:val="Hyperlink"/>
            <w:rFonts w:asciiTheme="minorHAnsi" w:hAnsiTheme="minorHAnsi" w:cstheme="minorHAnsi"/>
            <w:sz w:val="20"/>
            <w:szCs w:val="20"/>
          </w:rPr>
          <w:t>https://valencia.unm.edu/academics/divisions/Health-Sciences/nursing.html</w:t>
        </w:r>
      </w:hyperlink>
      <w:r w:rsidR="002B70ED" w:rsidRPr="00AD36ED">
        <w:rPr>
          <w:rFonts w:asciiTheme="minorHAnsi" w:hAnsiTheme="minorHAnsi" w:cstheme="minorHAnsi"/>
        </w:rPr>
        <w:t xml:space="preserve"> </w:t>
      </w:r>
      <w:r w:rsidR="00BF69A5" w:rsidRPr="00AD36ED">
        <w:rPr>
          <w:rFonts w:asciiTheme="minorHAnsi" w:hAnsiTheme="minorHAnsi" w:cstheme="minorHAnsi"/>
        </w:rPr>
        <w:t xml:space="preserve"> </w:t>
      </w:r>
      <w:r w:rsidRPr="00AD36ED">
        <w:rPr>
          <w:rFonts w:asciiTheme="minorHAnsi" w:hAnsiTheme="minorHAnsi" w:cstheme="minorHAnsi"/>
          <w:color w:val="0070C0"/>
        </w:rPr>
        <w:t>.</w:t>
      </w:r>
      <w:r w:rsidRPr="00AD36ED">
        <w:rPr>
          <w:rFonts w:asciiTheme="minorHAnsi" w:hAnsiTheme="minorHAnsi" w:cstheme="minorHAnsi"/>
        </w:rPr>
        <w:t xml:space="preserve">  Numerous resources are available for current and prospective students at this site.</w:t>
      </w:r>
    </w:p>
    <w:p w14:paraId="130D4872" w14:textId="0909EFBC" w:rsidR="003241BC" w:rsidRPr="00AD36ED" w:rsidRDefault="00D17DC0" w:rsidP="003241BC">
      <w:pPr>
        <w:spacing w:after="120"/>
        <w:rPr>
          <w:rFonts w:asciiTheme="minorHAnsi" w:hAnsiTheme="minorHAnsi" w:cstheme="minorHAnsi"/>
          <w:b/>
        </w:rPr>
      </w:pPr>
      <w:r w:rsidRPr="00AD36ED">
        <w:rPr>
          <w:rFonts w:asciiTheme="minorHAnsi" w:hAnsiTheme="minorHAnsi" w:cstheme="minorHAnsi"/>
          <w:b/>
        </w:rPr>
        <w:t>The Learning Commons</w:t>
      </w:r>
    </w:p>
    <w:p w14:paraId="7FA0F708" w14:textId="527021E7" w:rsidR="003241BC" w:rsidRDefault="00D17DC0" w:rsidP="003241BC">
      <w:pPr>
        <w:rPr>
          <w:ins w:id="64" w:author="Michelle Kellywood" w:date="2020-08-13T10:38:00Z"/>
          <w:rFonts w:asciiTheme="minorHAnsi" w:hAnsiTheme="minorHAnsi" w:cstheme="minorHAnsi"/>
        </w:rPr>
      </w:pPr>
      <w:r w:rsidRPr="00AD36ED">
        <w:rPr>
          <w:rFonts w:asciiTheme="minorHAnsi" w:hAnsiTheme="minorHAnsi" w:cstheme="minorHAnsi"/>
        </w:rPr>
        <w:t>Tutorial services are</w:t>
      </w:r>
      <w:r w:rsidR="003241BC" w:rsidRPr="00AD36ED">
        <w:rPr>
          <w:rFonts w:asciiTheme="minorHAnsi" w:hAnsiTheme="minorHAnsi" w:cstheme="minorHAnsi"/>
        </w:rPr>
        <w:t xml:space="preserve"> available </w:t>
      </w:r>
      <w:r w:rsidRPr="00AD36ED">
        <w:rPr>
          <w:rFonts w:asciiTheme="minorHAnsi" w:hAnsiTheme="minorHAnsi" w:cstheme="minorHAnsi"/>
        </w:rPr>
        <w:t xml:space="preserve">through the Learning Commons in the Learning Resource Center </w:t>
      </w:r>
      <w:r w:rsidR="003241BC" w:rsidRPr="00AD36ED">
        <w:rPr>
          <w:rFonts w:asciiTheme="minorHAnsi" w:hAnsiTheme="minorHAnsi" w:cstheme="minorHAnsi"/>
        </w:rPr>
        <w:t>for students to receive tutoring, assistance with writing and math, and for support in successful completion of the Nursing Program. Any required remediation or actions through student success plans will</w:t>
      </w:r>
      <w:r w:rsidRPr="00AD36ED">
        <w:rPr>
          <w:rFonts w:asciiTheme="minorHAnsi" w:hAnsiTheme="minorHAnsi" w:cstheme="minorHAnsi"/>
        </w:rPr>
        <w:t xml:space="preserve"> be coordinated through the Learning Commons.</w:t>
      </w:r>
    </w:p>
    <w:p w14:paraId="32D180F9" w14:textId="2A4D9312" w:rsidR="004B19D9" w:rsidRDefault="004B19D9" w:rsidP="003241BC">
      <w:pPr>
        <w:rPr>
          <w:ins w:id="65" w:author="Michelle Kellywood" w:date="2020-08-13T10:38:00Z"/>
          <w:rFonts w:asciiTheme="minorHAnsi" w:hAnsiTheme="minorHAnsi" w:cstheme="minorHAnsi"/>
        </w:rPr>
      </w:pPr>
    </w:p>
    <w:p w14:paraId="7D0FDF5E" w14:textId="77777777" w:rsidR="004B19D9" w:rsidRPr="00AD36ED" w:rsidRDefault="004B19D9" w:rsidP="003241BC">
      <w:pPr>
        <w:rPr>
          <w:rFonts w:asciiTheme="minorHAnsi" w:hAnsiTheme="minorHAnsi" w:cstheme="minorHAnsi"/>
        </w:rPr>
      </w:pPr>
    </w:p>
    <w:p w14:paraId="5D31E1E5" w14:textId="77777777" w:rsidR="003241BC" w:rsidRPr="00AD36ED" w:rsidRDefault="003241BC" w:rsidP="003241BC">
      <w:pPr>
        <w:spacing w:before="120" w:after="120"/>
        <w:rPr>
          <w:rFonts w:asciiTheme="minorHAnsi" w:hAnsiTheme="minorHAnsi" w:cstheme="minorHAnsi"/>
          <w:b/>
        </w:rPr>
      </w:pPr>
      <w:r w:rsidRPr="00AD36ED">
        <w:rPr>
          <w:rFonts w:asciiTheme="minorHAnsi" w:hAnsiTheme="minorHAnsi" w:cstheme="minorHAnsi"/>
          <w:b/>
        </w:rPr>
        <w:lastRenderedPageBreak/>
        <w:t>UNM-Valencia Library</w:t>
      </w:r>
    </w:p>
    <w:p w14:paraId="5DB3EEEC"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The campus library has reference copies of each course book available for student use. These books may be checked out for use in the library for a specified period of time. They are not available for removal from inside the library. There are computers available for student use and printing capabilities per campus student printing policy. </w:t>
      </w:r>
    </w:p>
    <w:p w14:paraId="65E1241F" w14:textId="77777777" w:rsidR="00E9280D" w:rsidRDefault="00E9280D" w:rsidP="003241BC">
      <w:pPr>
        <w:spacing w:before="120" w:after="120"/>
        <w:rPr>
          <w:ins w:id="66" w:author="Joe Poole Jr" w:date="2020-07-07T14:23:00Z"/>
          <w:rFonts w:asciiTheme="minorHAnsi" w:hAnsiTheme="minorHAnsi" w:cstheme="minorHAnsi"/>
          <w:b/>
        </w:rPr>
      </w:pPr>
    </w:p>
    <w:p w14:paraId="5AE1C0AE" w14:textId="2DDF2D7F" w:rsidR="003241BC" w:rsidRPr="00AD36ED" w:rsidRDefault="003241BC" w:rsidP="003241BC">
      <w:pPr>
        <w:spacing w:before="120" w:after="120"/>
        <w:rPr>
          <w:rFonts w:asciiTheme="minorHAnsi" w:hAnsiTheme="minorHAnsi" w:cstheme="minorHAnsi"/>
          <w:b/>
        </w:rPr>
      </w:pPr>
      <w:r w:rsidRPr="00AD36ED">
        <w:rPr>
          <w:rFonts w:asciiTheme="minorHAnsi" w:hAnsiTheme="minorHAnsi" w:cstheme="minorHAnsi"/>
          <w:b/>
        </w:rPr>
        <w:t>Wellness Center</w:t>
      </w:r>
    </w:p>
    <w:p w14:paraId="21A9B119" w14:textId="36BD99EB"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Personal health and wellness </w:t>
      </w:r>
      <w:proofErr w:type="gramStart"/>
      <w:r w:rsidRPr="00AD36ED">
        <w:rPr>
          <w:rFonts w:asciiTheme="minorHAnsi" w:hAnsiTheme="minorHAnsi" w:cstheme="minorHAnsi"/>
        </w:rPr>
        <w:t>is</w:t>
      </w:r>
      <w:proofErr w:type="gramEnd"/>
      <w:r w:rsidRPr="00AD36ED">
        <w:rPr>
          <w:rFonts w:asciiTheme="minorHAnsi" w:hAnsiTheme="minorHAnsi" w:cstheme="minorHAnsi"/>
        </w:rPr>
        <w:t xml:space="preserve"> essential for success. The wellness center offers several courses and workshops at reasonable to no cost. The wellness center is an excellent resource for stress-relieving recommendations.  Contact them directly at 925</w:t>
      </w:r>
      <w:r w:rsidR="006E1A51" w:rsidRPr="00AD36ED">
        <w:rPr>
          <w:rFonts w:asciiTheme="minorHAnsi" w:hAnsiTheme="minorHAnsi" w:cstheme="minorHAnsi"/>
        </w:rPr>
        <w:t>.</w:t>
      </w:r>
      <w:r w:rsidRPr="00AD36ED">
        <w:rPr>
          <w:rFonts w:asciiTheme="minorHAnsi" w:hAnsiTheme="minorHAnsi" w:cstheme="minorHAnsi"/>
        </w:rPr>
        <w:t xml:space="preserve">8830 or visit </w:t>
      </w:r>
      <w:hyperlink r:id="rId21" w:history="1">
        <w:r w:rsidR="006B56A2" w:rsidRPr="00AD36ED">
          <w:rPr>
            <w:rStyle w:val="Hyperlink"/>
            <w:rFonts w:asciiTheme="minorHAnsi" w:hAnsiTheme="minorHAnsi" w:cstheme="minorHAnsi"/>
          </w:rPr>
          <w:t>valencia.unm.edu/wellness-center/index.html</w:t>
        </w:r>
      </w:hyperlink>
      <w:r w:rsidR="006B56A2" w:rsidRPr="00AD36ED">
        <w:rPr>
          <w:rFonts w:asciiTheme="minorHAnsi" w:hAnsiTheme="minorHAnsi" w:cstheme="minorHAnsi"/>
        </w:rPr>
        <w:t xml:space="preserve"> </w:t>
      </w:r>
      <w:r w:rsidRPr="00AD36ED">
        <w:rPr>
          <w:rFonts w:asciiTheme="minorHAnsi" w:hAnsiTheme="minorHAnsi" w:cstheme="minorHAnsi"/>
        </w:rPr>
        <w:t xml:space="preserve">. </w:t>
      </w:r>
    </w:p>
    <w:p w14:paraId="2F95BD82" w14:textId="0B27119F" w:rsidR="003025F7" w:rsidRDefault="00961313" w:rsidP="003241BC">
      <w:pPr>
        <w:spacing w:before="120" w:after="120"/>
        <w:rPr>
          <w:rFonts w:asciiTheme="minorHAnsi" w:hAnsiTheme="minorHAnsi" w:cstheme="minorHAnsi"/>
          <w:b/>
        </w:rPr>
      </w:pPr>
      <w:ins w:id="67" w:author="Michelle Kellywood" w:date="2020-08-13T10:33:00Z">
        <w:r>
          <w:rPr>
            <w:noProof/>
          </w:rPr>
          <w:lastRenderedPageBreak/>
          <w:drawing>
            <wp:inline distT="0" distB="0" distL="0" distR="0" wp14:anchorId="74DBAE77" wp14:editId="201ECDE3">
              <wp:extent cx="5943600" cy="7694710"/>
              <wp:effectExtent l="0" t="0" r="0" b="190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a:stretch>
                        <a:fillRect/>
                      </a:stretch>
                    </pic:blipFill>
                    <pic:spPr>
                      <a:xfrm>
                        <a:off x="0" y="0"/>
                        <a:ext cx="5943600" cy="7694710"/>
                      </a:xfrm>
                      <a:prstGeom prst="rect">
                        <a:avLst/>
                      </a:prstGeom>
                    </pic:spPr>
                  </pic:pic>
                </a:graphicData>
              </a:graphic>
            </wp:inline>
          </w:drawing>
        </w:r>
      </w:ins>
    </w:p>
    <w:p w14:paraId="5271A568" w14:textId="4A203242" w:rsidR="003241BC" w:rsidRPr="00AD36ED" w:rsidRDefault="003241BC" w:rsidP="003241BC">
      <w:pPr>
        <w:pStyle w:val="Heading3"/>
        <w:rPr>
          <w:rFonts w:asciiTheme="minorHAnsi" w:hAnsiTheme="minorHAnsi" w:cstheme="minorHAnsi"/>
          <w:caps/>
          <w:sz w:val="28"/>
          <w:szCs w:val="28"/>
        </w:rPr>
      </w:pPr>
      <w:r w:rsidRPr="00AD36ED">
        <w:rPr>
          <w:rFonts w:asciiTheme="minorHAnsi" w:hAnsiTheme="minorHAnsi" w:cstheme="minorHAnsi"/>
          <w:caps/>
          <w:sz w:val="28"/>
          <w:szCs w:val="28"/>
        </w:rPr>
        <w:lastRenderedPageBreak/>
        <w:t>Curriculum</w:t>
      </w:r>
    </w:p>
    <w:p w14:paraId="5034F17B" w14:textId="3E1261B4" w:rsidR="00025E47" w:rsidRPr="00AD36ED" w:rsidRDefault="00025E47" w:rsidP="00025E47">
      <w:pPr>
        <w:rPr>
          <w:rFonts w:asciiTheme="minorHAnsi" w:hAnsiTheme="minorHAnsi" w:cstheme="minorHAnsi"/>
          <w:sz w:val="20"/>
          <w:szCs w:val="20"/>
        </w:rPr>
      </w:pPr>
      <w:r w:rsidRPr="00AD36ED">
        <w:rPr>
          <w:rFonts w:asciiTheme="minorHAnsi" w:hAnsiTheme="minorHAnsi" w:cstheme="minorHAnsi"/>
          <w:sz w:val="20"/>
          <w:szCs w:val="20"/>
        </w:rPr>
        <w:t xml:space="preserve">Suggested program of study </w:t>
      </w:r>
      <w:r w:rsidR="00950182">
        <w:rPr>
          <w:rFonts w:asciiTheme="minorHAnsi" w:hAnsiTheme="minorHAnsi" w:cstheme="minorHAnsi"/>
          <w:sz w:val="20"/>
          <w:szCs w:val="20"/>
        </w:rPr>
        <w:t>is</w:t>
      </w:r>
      <w:r w:rsidRPr="00AD36ED">
        <w:rPr>
          <w:rFonts w:asciiTheme="minorHAnsi" w:hAnsiTheme="minorHAnsi" w:cstheme="minorHAnsi"/>
          <w:sz w:val="20"/>
          <w:szCs w:val="20"/>
        </w:rPr>
        <w:t xml:space="preserve"> listed in Appendix A.</w:t>
      </w:r>
    </w:p>
    <w:p w14:paraId="5DFA5500" w14:textId="77777777" w:rsidR="00025E47" w:rsidRPr="00AD36ED" w:rsidRDefault="00025E47" w:rsidP="00025E47">
      <w:pPr>
        <w:rPr>
          <w:rFonts w:asciiTheme="minorHAnsi" w:hAnsiTheme="minorHAnsi" w:cstheme="minorHAnsi"/>
        </w:rPr>
      </w:pPr>
    </w:p>
    <w:p w14:paraId="6CE36484" w14:textId="5043D4F7" w:rsidR="003241BC" w:rsidRPr="00AD36ED" w:rsidRDefault="003241BC" w:rsidP="003241BC">
      <w:pPr>
        <w:pStyle w:val="BodyText"/>
        <w:rPr>
          <w:rFonts w:asciiTheme="minorHAnsi" w:hAnsiTheme="minorHAnsi" w:cstheme="minorHAnsi"/>
          <w:sz w:val="20"/>
          <w:szCs w:val="20"/>
        </w:rPr>
      </w:pPr>
      <w:r w:rsidRPr="00AD36ED">
        <w:rPr>
          <w:rFonts w:asciiTheme="minorHAnsi" w:hAnsiTheme="minorHAnsi" w:cstheme="minorHAnsi"/>
          <w:sz w:val="20"/>
          <w:szCs w:val="20"/>
        </w:rPr>
        <w:t>The UNM</w:t>
      </w:r>
      <w:r w:rsidR="006E1A51" w:rsidRPr="00AD36ED">
        <w:rPr>
          <w:rFonts w:asciiTheme="minorHAnsi" w:hAnsiTheme="minorHAnsi" w:cstheme="minorHAnsi"/>
          <w:sz w:val="20"/>
          <w:szCs w:val="20"/>
        </w:rPr>
        <w:t>-</w:t>
      </w:r>
      <w:r w:rsidRPr="00AD36ED">
        <w:rPr>
          <w:rFonts w:asciiTheme="minorHAnsi" w:hAnsiTheme="minorHAnsi" w:cstheme="minorHAnsi"/>
          <w:sz w:val="20"/>
          <w:szCs w:val="20"/>
        </w:rPr>
        <w:t xml:space="preserve">Valencia nursing </w:t>
      </w:r>
      <w:r w:rsidR="00950182">
        <w:rPr>
          <w:rFonts w:asciiTheme="minorHAnsi" w:hAnsiTheme="minorHAnsi" w:cstheme="minorHAnsi"/>
          <w:sz w:val="20"/>
          <w:szCs w:val="20"/>
        </w:rPr>
        <w:t xml:space="preserve">associate degree </w:t>
      </w:r>
      <w:r w:rsidRPr="00AD36ED">
        <w:rPr>
          <w:rFonts w:asciiTheme="minorHAnsi" w:hAnsiTheme="minorHAnsi" w:cstheme="minorHAnsi"/>
          <w:sz w:val="20"/>
          <w:szCs w:val="20"/>
        </w:rPr>
        <w:t xml:space="preserve">curriculum includes four semesters of nursing courses designed to prepare an entry level to practice RN.  The courses increase in complexity and address the following areas in the organizing framework: culture and spirituality, critical thinking and nursing process, communication, and professionalism.  The outcomes for each level and for new graduates </w:t>
      </w:r>
      <w:r w:rsidR="00E62E8F" w:rsidRPr="00AD36ED">
        <w:rPr>
          <w:rFonts w:asciiTheme="minorHAnsi" w:hAnsiTheme="minorHAnsi" w:cstheme="minorHAnsi"/>
          <w:sz w:val="20"/>
          <w:szCs w:val="20"/>
        </w:rPr>
        <w:t xml:space="preserve">in the traditional curriculum </w:t>
      </w:r>
      <w:r w:rsidRPr="00AD36ED">
        <w:rPr>
          <w:rFonts w:asciiTheme="minorHAnsi" w:hAnsiTheme="minorHAnsi" w:cstheme="minorHAnsi"/>
          <w:sz w:val="20"/>
          <w:szCs w:val="20"/>
        </w:rPr>
        <w:t>are listed below.</w:t>
      </w:r>
    </w:p>
    <w:p w14:paraId="7F151072" w14:textId="77777777" w:rsidR="003241BC" w:rsidRPr="00AD36ED" w:rsidRDefault="003241BC" w:rsidP="003241BC">
      <w:pPr>
        <w:rPr>
          <w:rFonts w:asciiTheme="minorHAnsi" w:hAnsiTheme="minorHAnsi" w:cstheme="minorHAnsi"/>
          <w:b/>
          <w:bCs/>
          <w:caps/>
          <w:color w:val="000000"/>
          <w:sz w:val="28"/>
        </w:rPr>
      </w:pPr>
    </w:p>
    <w:p w14:paraId="2D6DB56C" w14:textId="74711593" w:rsidR="00433DE5" w:rsidRPr="00AD36ED" w:rsidRDefault="00C847C5" w:rsidP="003241BC">
      <w:pPr>
        <w:pStyle w:val="Default"/>
        <w:rPr>
          <w:rFonts w:asciiTheme="minorHAnsi" w:hAnsiTheme="minorHAnsi" w:cstheme="minorHAnsi"/>
          <w:b/>
          <w:bCs/>
          <w:caps/>
          <w:sz w:val="28"/>
        </w:rPr>
      </w:pPr>
      <w:r w:rsidRPr="00AD36ED">
        <w:rPr>
          <w:rFonts w:asciiTheme="minorHAnsi" w:hAnsiTheme="minorHAnsi" w:cstheme="minorHAnsi"/>
          <w:b/>
          <w:bCs/>
          <w:caps/>
          <w:sz w:val="28"/>
        </w:rPr>
        <w:t xml:space="preserve">NMNEC Graduate outcomes and level objectives </w:t>
      </w:r>
    </w:p>
    <w:p w14:paraId="31559BF1" w14:textId="5E332E3B" w:rsidR="00971A21" w:rsidRPr="00AD36ED" w:rsidRDefault="00971A21" w:rsidP="003241BC">
      <w:pPr>
        <w:pStyle w:val="Default"/>
        <w:rPr>
          <w:rFonts w:asciiTheme="minorHAnsi" w:hAnsiTheme="minorHAnsi" w:cstheme="minorHAnsi"/>
          <w:bCs/>
          <w:caps/>
          <w:sz w:val="18"/>
          <w:szCs w:val="18"/>
        </w:rPr>
      </w:pPr>
      <w:r w:rsidRPr="00AD36ED">
        <w:rPr>
          <w:rFonts w:asciiTheme="minorHAnsi" w:hAnsiTheme="minorHAnsi" w:cstheme="minorHAnsi"/>
          <w:bCs/>
          <w:caps/>
          <w:sz w:val="18"/>
          <w:szCs w:val="18"/>
        </w:rPr>
        <w:t>SLO=Student Learning Outcomes</w:t>
      </w:r>
    </w:p>
    <w:tbl>
      <w:tblPr>
        <w:tblStyle w:val="TableGrid"/>
        <w:tblW w:w="10723" w:type="dxa"/>
        <w:tblLook w:val="04A0" w:firstRow="1" w:lastRow="0" w:firstColumn="1" w:lastColumn="0" w:noHBand="0" w:noVBand="1"/>
      </w:tblPr>
      <w:tblGrid>
        <w:gridCol w:w="1615"/>
        <w:gridCol w:w="1710"/>
        <w:gridCol w:w="1620"/>
        <w:gridCol w:w="1890"/>
        <w:gridCol w:w="1980"/>
        <w:gridCol w:w="1908"/>
      </w:tblGrid>
      <w:tr w:rsidR="003D7B2B" w:rsidRPr="00AD36ED" w14:paraId="3E3E30B9" w14:textId="77777777" w:rsidTr="007C13C1">
        <w:trPr>
          <w:trHeight w:val="944"/>
        </w:trPr>
        <w:tc>
          <w:tcPr>
            <w:tcW w:w="1615" w:type="dxa"/>
          </w:tcPr>
          <w:p w14:paraId="435939C2"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One SLOs</w:t>
            </w:r>
          </w:p>
          <w:p w14:paraId="19B161F9"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(Principles)</w:t>
            </w:r>
          </w:p>
          <w:p w14:paraId="62AF3172" w14:textId="134A2867"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1, the student will:</w:t>
            </w:r>
          </w:p>
        </w:tc>
        <w:tc>
          <w:tcPr>
            <w:tcW w:w="1710" w:type="dxa"/>
          </w:tcPr>
          <w:p w14:paraId="235E18FE"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Two SLOs</w:t>
            </w:r>
          </w:p>
          <w:p w14:paraId="19AAEED7" w14:textId="4EA7F434"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(Wellness)</w:t>
            </w:r>
          </w:p>
          <w:p w14:paraId="7608C025" w14:textId="7AD8AF5A" w:rsidR="00F02215"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2, the student will:</w:t>
            </w:r>
          </w:p>
        </w:tc>
        <w:tc>
          <w:tcPr>
            <w:tcW w:w="1620" w:type="dxa"/>
          </w:tcPr>
          <w:p w14:paraId="34983C8A"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Three SLOs</w:t>
            </w:r>
          </w:p>
          <w:p w14:paraId="264705A1" w14:textId="77777777" w:rsidR="00F02215"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(Chronic)</w:t>
            </w:r>
          </w:p>
          <w:p w14:paraId="48C0548F" w14:textId="62D0C274" w:rsidR="00F02215" w:rsidRPr="00AD36ED" w:rsidRDefault="00F02215" w:rsidP="00F02215">
            <w:pPr>
              <w:rPr>
                <w:rFonts w:asciiTheme="minorHAnsi" w:hAnsiTheme="minorHAnsi" w:cstheme="minorHAnsi"/>
                <w:i/>
              </w:rPr>
            </w:pPr>
            <w:r w:rsidRPr="00AD36ED">
              <w:rPr>
                <w:rFonts w:asciiTheme="minorHAnsi" w:hAnsiTheme="minorHAnsi" w:cstheme="minorHAnsi"/>
                <w:sz w:val="16"/>
                <w:szCs w:val="16"/>
              </w:rPr>
              <w:t>Upon successful completion of Level 3, the student will:</w:t>
            </w:r>
          </w:p>
        </w:tc>
        <w:tc>
          <w:tcPr>
            <w:tcW w:w="1890" w:type="dxa"/>
          </w:tcPr>
          <w:p w14:paraId="56F8EBA1" w14:textId="77777777" w:rsidR="00F02215"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Four</w:t>
            </w:r>
            <w:r w:rsidR="00F02215" w:rsidRPr="00AD36ED">
              <w:rPr>
                <w:rFonts w:asciiTheme="minorHAnsi" w:hAnsiTheme="minorHAnsi" w:cstheme="minorHAnsi"/>
                <w:b/>
                <w:sz w:val="16"/>
                <w:szCs w:val="16"/>
              </w:rPr>
              <w:t xml:space="preserve"> SLO</w:t>
            </w:r>
          </w:p>
          <w:p w14:paraId="7C925841" w14:textId="77777777" w:rsidR="003D7B2B"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(Acute)</w:t>
            </w:r>
          </w:p>
          <w:p w14:paraId="1578DB60" w14:textId="6CEBB99A" w:rsidR="00F02215" w:rsidRPr="00AD36ED" w:rsidRDefault="00F02215" w:rsidP="00F02215">
            <w:pPr>
              <w:rPr>
                <w:rFonts w:asciiTheme="minorHAnsi" w:hAnsiTheme="minorHAnsi" w:cstheme="minorHAnsi"/>
                <w:i/>
              </w:rPr>
            </w:pPr>
            <w:r w:rsidRPr="00AD36ED">
              <w:rPr>
                <w:rFonts w:asciiTheme="minorHAnsi" w:hAnsiTheme="minorHAnsi" w:cstheme="minorHAnsi"/>
                <w:sz w:val="16"/>
                <w:szCs w:val="16"/>
              </w:rPr>
              <w:t>Upon successful completion of Level 4, the student will:</w:t>
            </w:r>
          </w:p>
        </w:tc>
        <w:tc>
          <w:tcPr>
            <w:tcW w:w="1980" w:type="dxa"/>
          </w:tcPr>
          <w:p w14:paraId="68ED4F18"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Level Five SLOs</w:t>
            </w:r>
          </w:p>
          <w:p w14:paraId="205EB03D" w14:textId="77777777" w:rsidR="00F02215" w:rsidRPr="00AD36ED" w:rsidRDefault="00F02215" w:rsidP="00F02215">
            <w:pPr>
              <w:jc w:val="center"/>
              <w:rPr>
                <w:rFonts w:asciiTheme="minorHAnsi" w:hAnsiTheme="minorHAnsi" w:cstheme="minorHAnsi"/>
                <w:b/>
                <w:sz w:val="16"/>
                <w:szCs w:val="16"/>
              </w:rPr>
            </w:pPr>
            <w:r w:rsidRPr="00AD36ED">
              <w:rPr>
                <w:rFonts w:asciiTheme="minorHAnsi" w:hAnsiTheme="minorHAnsi" w:cstheme="minorHAnsi"/>
                <w:b/>
                <w:sz w:val="16"/>
                <w:szCs w:val="16"/>
              </w:rPr>
              <w:t>(Complex)</w:t>
            </w:r>
          </w:p>
          <w:p w14:paraId="5884BB27" w14:textId="50A4E442"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Level 5, the student will:</w:t>
            </w:r>
          </w:p>
        </w:tc>
        <w:tc>
          <w:tcPr>
            <w:tcW w:w="1908" w:type="dxa"/>
          </w:tcPr>
          <w:p w14:paraId="2BD4313B" w14:textId="77777777" w:rsidR="003D7B2B" w:rsidRPr="00AD36ED" w:rsidRDefault="003D7B2B" w:rsidP="00F02215">
            <w:pPr>
              <w:jc w:val="center"/>
              <w:rPr>
                <w:rFonts w:asciiTheme="minorHAnsi" w:hAnsiTheme="minorHAnsi" w:cstheme="minorHAnsi"/>
                <w:b/>
                <w:sz w:val="16"/>
                <w:szCs w:val="16"/>
              </w:rPr>
            </w:pPr>
            <w:r w:rsidRPr="00AD36ED">
              <w:rPr>
                <w:rFonts w:asciiTheme="minorHAnsi" w:hAnsiTheme="minorHAnsi" w:cstheme="minorHAnsi"/>
                <w:b/>
                <w:sz w:val="16"/>
                <w:szCs w:val="16"/>
              </w:rPr>
              <w:t>End of Program SLOs</w:t>
            </w:r>
          </w:p>
          <w:p w14:paraId="770CB9BB" w14:textId="7EA921D0" w:rsidR="00EF432E" w:rsidRPr="00AD36ED" w:rsidRDefault="00F02215" w:rsidP="00F02215">
            <w:pPr>
              <w:rPr>
                <w:rFonts w:asciiTheme="minorHAnsi" w:hAnsiTheme="minorHAnsi" w:cstheme="minorHAnsi"/>
                <w:sz w:val="16"/>
                <w:szCs w:val="16"/>
              </w:rPr>
            </w:pPr>
            <w:r w:rsidRPr="00AD36ED">
              <w:rPr>
                <w:rFonts w:asciiTheme="minorHAnsi" w:hAnsiTheme="minorHAnsi" w:cstheme="minorHAnsi"/>
                <w:sz w:val="16"/>
                <w:szCs w:val="16"/>
              </w:rPr>
              <w:t>Upon successful completion of the NMNEC program, the graduate will:</w:t>
            </w:r>
          </w:p>
        </w:tc>
      </w:tr>
      <w:tr w:rsidR="003D7B2B" w:rsidRPr="00AD36ED" w14:paraId="379A3D5A" w14:textId="77777777" w:rsidTr="007C13C1">
        <w:trPr>
          <w:trHeight w:val="1079"/>
        </w:trPr>
        <w:tc>
          <w:tcPr>
            <w:tcW w:w="1615" w:type="dxa"/>
          </w:tcPr>
          <w:p w14:paraId="17F6B307"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Recognize their own </w:t>
            </w:r>
          </w:p>
          <w:p w14:paraId="6E3EC19F"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values, beliefs, and </w:t>
            </w:r>
          </w:p>
          <w:p w14:paraId="7896E5CC"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attitudes related to </w:t>
            </w:r>
          </w:p>
          <w:p w14:paraId="4FFAB8D2"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health and </w:t>
            </w:r>
          </w:p>
          <w:p w14:paraId="143B538E" w14:textId="28B34125" w:rsidR="003D7B2B" w:rsidRPr="00AD36ED" w:rsidRDefault="00002457" w:rsidP="008345CF">
            <w:pPr>
              <w:rPr>
                <w:rFonts w:asciiTheme="minorHAnsi" w:hAnsiTheme="minorHAnsi" w:cstheme="minorHAnsi"/>
                <w:sz w:val="15"/>
                <w:szCs w:val="15"/>
              </w:rPr>
            </w:pPr>
            <w:r w:rsidRPr="00AD36ED">
              <w:rPr>
                <w:rFonts w:asciiTheme="minorHAnsi" w:hAnsiTheme="minorHAnsi" w:cstheme="minorHAnsi"/>
                <w:sz w:val="15"/>
                <w:szCs w:val="15"/>
              </w:rPr>
              <w:t>wellness.</w:t>
            </w:r>
          </w:p>
        </w:tc>
        <w:tc>
          <w:tcPr>
            <w:tcW w:w="1710" w:type="dxa"/>
          </w:tcPr>
          <w:p w14:paraId="3CD65284"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Recognize and assess </w:t>
            </w:r>
          </w:p>
          <w:p w14:paraId="43012F40" w14:textId="12DB67AE"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 xml:space="preserve">diverse patients’ </w:t>
            </w:r>
            <w:r w:rsidR="00002457" w:rsidRPr="00AD36ED">
              <w:rPr>
                <w:rFonts w:asciiTheme="minorHAnsi" w:hAnsiTheme="minorHAnsi" w:cstheme="minorHAnsi"/>
                <w:sz w:val="15"/>
                <w:szCs w:val="15"/>
              </w:rPr>
              <w:t xml:space="preserve">values, beliefs, and attitudes </w:t>
            </w:r>
            <w:r w:rsidRPr="00AD36ED">
              <w:rPr>
                <w:rFonts w:asciiTheme="minorHAnsi" w:hAnsiTheme="minorHAnsi" w:cstheme="minorHAnsi"/>
                <w:sz w:val="15"/>
                <w:szCs w:val="15"/>
              </w:rPr>
              <w:t>related to health.</w:t>
            </w:r>
          </w:p>
        </w:tc>
        <w:tc>
          <w:tcPr>
            <w:tcW w:w="1620" w:type="dxa"/>
          </w:tcPr>
          <w:p w14:paraId="012E4A2B"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Incorporate diverse </w:t>
            </w:r>
          </w:p>
          <w:p w14:paraId="70D41D98" w14:textId="1F3B451F"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patient values, beliefs, and attitudes into plan of </w:t>
            </w:r>
            <w:r w:rsidR="003D7B2B" w:rsidRPr="00AD36ED">
              <w:rPr>
                <w:rFonts w:asciiTheme="minorHAnsi" w:hAnsiTheme="minorHAnsi" w:cstheme="minorHAnsi"/>
                <w:sz w:val="15"/>
                <w:szCs w:val="15"/>
              </w:rPr>
              <w:t xml:space="preserve">care for patients with </w:t>
            </w:r>
          </w:p>
          <w:p w14:paraId="1F7E7ABA" w14:textId="64988C0B"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chronic illness</w:t>
            </w:r>
          </w:p>
        </w:tc>
        <w:tc>
          <w:tcPr>
            <w:tcW w:w="1890" w:type="dxa"/>
          </w:tcPr>
          <w:p w14:paraId="4274CB52"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Integrate diverse patient </w:t>
            </w:r>
          </w:p>
          <w:p w14:paraId="08508B97" w14:textId="2FF68859" w:rsidR="003D7B2B" w:rsidRPr="00AD36ED" w:rsidRDefault="00971A21" w:rsidP="003D7B2B">
            <w:pPr>
              <w:rPr>
                <w:rFonts w:asciiTheme="minorHAnsi" w:hAnsiTheme="minorHAnsi" w:cstheme="minorHAnsi"/>
                <w:sz w:val="15"/>
                <w:szCs w:val="15"/>
              </w:rPr>
            </w:pPr>
            <w:r w:rsidRPr="00AD36ED">
              <w:rPr>
                <w:rFonts w:asciiTheme="minorHAnsi" w:hAnsiTheme="minorHAnsi" w:cstheme="minorHAnsi"/>
                <w:sz w:val="15"/>
                <w:szCs w:val="15"/>
              </w:rPr>
              <w:t>values, beliefs, &amp;</w:t>
            </w:r>
          </w:p>
          <w:p w14:paraId="3457AC79" w14:textId="62CE3A6F"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attitudes into plan of care </w:t>
            </w:r>
            <w:r w:rsidR="003D7B2B" w:rsidRPr="00AD36ED">
              <w:rPr>
                <w:rFonts w:asciiTheme="minorHAnsi" w:hAnsiTheme="minorHAnsi" w:cstheme="minorHAnsi"/>
                <w:sz w:val="15"/>
                <w:szCs w:val="15"/>
              </w:rPr>
              <w:t>for patients</w:t>
            </w:r>
            <w:r w:rsidRPr="00AD36ED">
              <w:rPr>
                <w:rFonts w:asciiTheme="minorHAnsi" w:hAnsiTheme="minorHAnsi" w:cstheme="minorHAnsi"/>
                <w:sz w:val="15"/>
                <w:szCs w:val="15"/>
              </w:rPr>
              <w:t xml:space="preserve"> with acute </w:t>
            </w:r>
            <w:r w:rsidR="003D7B2B" w:rsidRPr="00AD36ED">
              <w:rPr>
                <w:rFonts w:asciiTheme="minorHAnsi" w:hAnsiTheme="minorHAnsi" w:cstheme="minorHAnsi"/>
                <w:sz w:val="15"/>
                <w:szCs w:val="15"/>
              </w:rPr>
              <w:t>illness.</w:t>
            </w:r>
          </w:p>
          <w:p w14:paraId="5236E831" w14:textId="77777777" w:rsidR="003D7B2B" w:rsidRPr="00AD36ED" w:rsidRDefault="003D7B2B" w:rsidP="008345CF">
            <w:pPr>
              <w:rPr>
                <w:rFonts w:asciiTheme="minorHAnsi" w:hAnsiTheme="minorHAnsi" w:cstheme="minorHAnsi"/>
                <w:i/>
              </w:rPr>
            </w:pPr>
          </w:p>
        </w:tc>
        <w:tc>
          <w:tcPr>
            <w:tcW w:w="1980" w:type="dxa"/>
          </w:tcPr>
          <w:p w14:paraId="0EA47FAD" w14:textId="36E280BB"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Engage in </w:t>
            </w:r>
            <w:r w:rsidR="003D7B2B" w:rsidRPr="00AD36ED">
              <w:rPr>
                <w:rFonts w:asciiTheme="minorHAnsi" w:hAnsiTheme="minorHAnsi" w:cstheme="minorHAnsi"/>
                <w:sz w:val="15"/>
                <w:szCs w:val="15"/>
              </w:rPr>
              <w:t xml:space="preserve">professional </w:t>
            </w:r>
          </w:p>
          <w:p w14:paraId="69752EA9" w14:textId="074324D6" w:rsidR="003D7B2B" w:rsidRPr="00AD36ED" w:rsidRDefault="00002457" w:rsidP="003D7B2B">
            <w:pPr>
              <w:rPr>
                <w:rFonts w:asciiTheme="minorHAnsi" w:hAnsiTheme="minorHAnsi" w:cstheme="minorHAnsi"/>
                <w:sz w:val="15"/>
                <w:szCs w:val="15"/>
              </w:rPr>
            </w:pPr>
            <w:r w:rsidRPr="00AD36ED">
              <w:rPr>
                <w:rFonts w:asciiTheme="minorHAnsi" w:hAnsiTheme="minorHAnsi" w:cstheme="minorHAnsi"/>
                <w:sz w:val="15"/>
                <w:szCs w:val="15"/>
              </w:rPr>
              <w:t xml:space="preserve">nursing practice </w:t>
            </w:r>
            <w:r w:rsidR="003D7B2B" w:rsidRPr="00AD36ED">
              <w:rPr>
                <w:rFonts w:asciiTheme="minorHAnsi" w:hAnsiTheme="minorHAnsi" w:cstheme="minorHAnsi"/>
                <w:sz w:val="15"/>
                <w:szCs w:val="15"/>
              </w:rPr>
              <w:t xml:space="preserve">that is </w:t>
            </w:r>
          </w:p>
          <w:p w14:paraId="6F9E6CC0" w14:textId="358CC727" w:rsidR="003D7B2B" w:rsidRPr="00AD36ED" w:rsidRDefault="00BF188F" w:rsidP="003D7B2B">
            <w:pPr>
              <w:rPr>
                <w:rFonts w:asciiTheme="minorHAnsi" w:hAnsiTheme="minorHAnsi" w:cstheme="minorHAnsi"/>
                <w:sz w:val="15"/>
                <w:szCs w:val="15"/>
              </w:rPr>
            </w:pPr>
            <w:r w:rsidRPr="00AD36ED">
              <w:rPr>
                <w:rFonts w:asciiTheme="minorHAnsi" w:hAnsiTheme="minorHAnsi" w:cstheme="minorHAnsi"/>
                <w:sz w:val="15"/>
                <w:szCs w:val="15"/>
              </w:rPr>
              <w:t>patient centered</w:t>
            </w:r>
            <w:r w:rsidR="003D7B2B" w:rsidRPr="00AD36ED">
              <w:rPr>
                <w:rFonts w:asciiTheme="minorHAnsi" w:hAnsiTheme="minorHAnsi" w:cstheme="minorHAnsi"/>
                <w:sz w:val="15"/>
                <w:szCs w:val="15"/>
              </w:rPr>
              <w:t xml:space="preserve"> and </w:t>
            </w:r>
          </w:p>
          <w:p w14:paraId="2BBEF059" w14:textId="77777777" w:rsidR="003D7B2B" w:rsidRPr="00AD36ED" w:rsidRDefault="003D7B2B" w:rsidP="003D7B2B">
            <w:pPr>
              <w:rPr>
                <w:rFonts w:asciiTheme="minorHAnsi" w:hAnsiTheme="minorHAnsi" w:cstheme="minorHAnsi"/>
                <w:sz w:val="15"/>
                <w:szCs w:val="15"/>
              </w:rPr>
            </w:pPr>
            <w:r w:rsidRPr="00AD36ED">
              <w:rPr>
                <w:rFonts w:asciiTheme="minorHAnsi" w:hAnsiTheme="minorHAnsi" w:cstheme="minorHAnsi"/>
                <w:sz w:val="15"/>
                <w:szCs w:val="15"/>
              </w:rPr>
              <w:t xml:space="preserve">culturally appropriate for </w:t>
            </w:r>
          </w:p>
          <w:p w14:paraId="1F76899A" w14:textId="278B7AD1" w:rsidR="003D7B2B" w:rsidRPr="00AD36ED" w:rsidRDefault="003D7B2B" w:rsidP="008345CF">
            <w:pPr>
              <w:rPr>
                <w:rFonts w:asciiTheme="minorHAnsi" w:hAnsiTheme="minorHAnsi" w:cstheme="minorHAnsi"/>
                <w:sz w:val="15"/>
                <w:szCs w:val="15"/>
              </w:rPr>
            </w:pPr>
            <w:r w:rsidRPr="00AD36ED">
              <w:rPr>
                <w:rFonts w:asciiTheme="minorHAnsi" w:hAnsiTheme="minorHAnsi" w:cstheme="minorHAnsi"/>
                <w:sz w:val="15"/>
                <w:szCs w:val="15"/>
              </w:rPr>
              <w:t>individuals, families, and communities.</w:t>
            </w:r>
          </w:p>
        </w:tc>
        <w:tc>
          <w:tcPr>
            <w:tcW w:w="1908" w:type="dxa"/>
          </w:tcPr>
          <w:p w14:paraId="4A0A6D09"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Engage in professional </w:t>
            </w:r>
          </w:p>
          <w:p w14:paraId="0D05BD47"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nursing practice that is </w:t>
            </w:r>
          </w:p>
          <w:p w14:paraId="303AF974" w14:textId="11A08988" w:rsidR="00002457" w:rsidRPr="00AD36ED" w:rsidRDefault="00BF188F" w:rsidP="00002457">
            <w:pPr>
              <w:rPr>
                <w:rFonts w:asciiTheme="minorHAnsi" w:hAnsiTheme="minorHAnsi" w:cstheme="minorHAnsi"/>
                <w:sz w:val="15"/>
                <w:szCs w:val="15"/>
              </w:rPr>
            </w:pPr>
            <w:r w:rsidRPr="00AD36ED">
              <w:rPr>
                <w:rFonts w:asciiTheme="minorHAnsi" w:hAnsiTheme="minorHAnsi" w:cstheme="minorHAnsi"/>
                <w:sz w:val="15"/>
                <w:szCs w:val="15"/>
              </w:rPr>
              <w:t>patient centered</w:t>
            </w:r>
            <w:r w:rsidR="00002457" w:rsidRPr="00AD36ED">
              <w:rPr>
                <w:rFonts w:asciiTheme="minorHAnsi" w:hAnsiTheme="minorHAnsi" w:cstheme="minorHAnsi"/>
                <w:sz w:val="15"/>
                <w:szCs w:val="15"/>
              </w:rPr>
              <w:t xml:space="preserve"> and </w:t>
            </w:r>
          </w:p>
          <w:p w14:paraId="61809481" w14:textId="77777777" w:rsidR="00002457" w:rsidRPr="00AD36ED" w:rsidRDefault="00002457" w:rsidP="00002457">
            <w:pPr>
              <w:rPr>
                <w:rFonts w:asciiTheme="minorHAnsi" w:hAnsiTheme="minorHAnsi" w:cstheme="minorHAnsi"/>
                <w:sz w:val="15"/>
                <w:szCs w:val="15"/>
              </w:rPr>
            </w:pPr>
            <w:r w:rsidRPr="00AD36ED">
              <w:rPr>
                <w:rFonts w:asciiTheme="minorHAnsi" w:hAnsiTheme="minorHAnsi" w:cstheme="minorHAnsi"/>
                <w:sz w:val="15"/>
                <w:szCs w:val="15"/>
              </w:rPr>
              <w:t xml:space="preserve">culturally appropriate for </w:t>
            </w:r>
          </w:p>
          <w:p w14:paraId="21899EB5" w14:textId="0C5DFECB" w:rsidR="003D7B2B" w:rsidRPr="00AD36ED" w:rsidRDefault="00002457" w:rsidP="008345CF">
            <w:pPr>
              <w:rPr>
                <w:rFonts w:asciiTheme="minorHAnsi" w:hAnsiTheme="minorHAnsi" w:cstheme="minorHAnsi"/>
                <w:sz w:val="15"/>
                <w:szCs w:val="15"/>
              </w:rPr>
            </w:pPr>
            <w:r w:rsidRPr="00AD36ED">
              <w:rPr>
                <w:rFonts w:asciiTheme="minorHAnsi" w:hAnsiTheme="minorHAnsi" w:cstheme="minorHAnsi"/>
                <w:sz w:val="15"/>
                <w:szCs w:val="15"/>
              </w:rPr>
              <w:t>individuals, families, and communities.</w:t>
            </w:r>
          </w:p>
        </w:tc>
      </w:tr>
      <w:tr w:rsidR="003D7B2B" w:rsidRPr="00AD36ED" w14:paraId="4CCAE969" w14:textId="77777777" w:rsidTr="00EF432E">
        <w:trPr>
          <w:trHeight w:val="1025"/>
        </w:trPr>
        <w:tc>
          <w:tcPr>
            <w:tcW w:w="1615" w:type="dxa"/>
          </w:tcPr>
          <w:p w14:paraId="050A8BA6" w14:textId="69B75768"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Recognize and identify </w:t>
            </w:r>
            <w:r w:rsidR="00971A21" w:rsidRPr="00AD36ED">
              <w:rPr>
                <w:rFonts w:asciiTheme="minorHAnsi" w:hAnsiTheme="minorHAnsi" w:cstheme="minorHAnsi"/>
                <w:sz w:val="15"/>
                <w:szCs w:val="15"/>
              </w:rPr>
              <w:t>safety issues and risks.</w:t>
            </w:r>
          </w:p>
          <w:p w14:paraId="6551CB2F" w14:textId="77777777" w:rsidR="003D7B2B" w:rsidRPr="00AD36ED" w:rsidRDefault="003D7B2B" w:rsidP="008345CF">
            <w:pPr>
              <w:rPr>
                <w:rFonts w:asciiTheme="minorHAnsi" w:hAnsiTheme="minorHAnsi" w:cstheme="minorHAnsi"/>
              </w:rPr>
            </w:pPr>
          </w:p>
        </w:tc>
        <w:tc>
          <w:tcPr>
            <w:tcW w:w="1710" w:type="dxa"/>
          </w:tcPr>
          <w:p w14:paraId="4C129684" w14:textId="34146616"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Apply safety measures to </w:t>
            </w:r>
            <w:r w:rsidR="00971A21" w:rsidRPr="00AD36ED">
              <w:rPr>
                <w:rFonts w:asciiTheme="minorHAnsi" w:hAnsiTheme="minorHAnsi" w:cstheme="minorHAnsi"/>
                <w:sz w:val="15"/>
                <w:szCs w:val="15"/>
              </w:rPr>
              <w:t>well patient populations.</w:t>
            </w:r>
          </w:p>
          <w:p w14:paraId="0DECACE8" w14:textId="77777777" w:rsidR="003D7B2B" w:rsidRPr="00AD36ED" w:rsidRDefault="003D7B2B" w:rsidP="008345CF">
            <w:pPr>
              <w:rPr>
                <w:rFonts w:asciiTheme="minorHAnsi" w:hAnsiTheme="minorHAnsi" w:cstheme="minorHAnsi"/>
                <w:i/>
              </w:rPr>
            </w:pPr>
          </w:p>
        </w:tc>
        <w:tc>
          <w:tcPr>
            <w:tcW w:w="1620" w:type="dxa"/>
          </w:tcPr>
          <w:p w14:paraId="0FEF7C7F"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Identify and interpret </w:t>
            </w:r>
          </w:p>
          <w:p w14:paraId="7187BFBE"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factors for improvement </w:t>
            </w:r>
          </w:p>
          <w:p w14:paraId="7FD3D148"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in safety and nursing </w:t>
            </w:r>
          </w:p>
          <w:p w14:paraId="4BB20A29" w14:textId="3B68B104" w:rsidR="003D7B2B" w:rsidRPr="00AD36ED" w:rsidRDefault="00971A21" w:rsidP="002F34DC">
            <w:pPr>
              <w:rPr>
                <w:rFonts w:asciiTheme="minorHAnsi" w:hAnsiTheme="minorHAnsi" w:cstheme="minorHAnsi"/>
              </w:rPr>
            </w:pPr>
            <w:r w:rsidRPr="00AD36ED">
              <w:rPr>
                <w:rFonts w:asciiTheme="minorHAnsi" w:hAnsiTheme="minorHAnsi" w:cstheme="minorHAnsi"/>
                <w:sz w:val="15"/>
                <w:szCs w:val="15"/>
              </w:rPr>
              <w:t>practice.</w:t>
            </w:r>
          </w:p>
        </w:tc>
        <w:tc>
          <w:tcPr>
            <w:tcW w:w="1890" w:type="dxa"/>
          </w:tcPr>
          <w:p w14:paraId="00538B0C" w14:textId="3E30514C" w:rsidR="00971A21" w:rsidRPr="00AD36ED" w:rsidRDefault="00002457" w:rsidP="00971A21">
            <w:pPr>
              <w:rPr>
                <w:rFonts w:asciiTheme="minorHAnsi" w:hAnsiTheme="minorHAnsi" w:cstheme="minorHAnsi"/>
                <w:sz w:val="15"/>
                <w:szCs w:val="15"/>
              </w:rPr>
            </w:pPr>
            <w:r w:rsidRPr="00AD36ED">
              <w:rPr>
                <w:rFonts w:asciiTheme="minorHAnsi" w:hAnsiTheme="minorHAnsi" w:cstheme="minorHAnsi"/>
                <w:sz w:val="15"/>
                <w:szCs w:val="15"/>
              </w:rPr>
              <w:t xml:space="preserve">Interpret </w:t>
            </w:r>
            <w:r w:rsidR="00971A21" w:rsidRPr="00AD36ED">
              <w:rPr>
                <w:rFonts w:asciiTheme="minorHAnsi" w:hAnsiTheme="minorHAnsi" w:cstheme="minorHAnsi"/>
                <w:sz w:val="15"/>
                <w:szCs w:val="15"/>
              </w:rPr>
              <w:t xml:space="preserve">and analyze </w:t>
            </w:r>
          </w:p>
          <w:p w14:paraId="2009F506"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factors and system </w:t>
            </w:r>
          </w:p>
          <w:p w14:paraId="39099A5C"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contributions that impact </w:t>
            </w:r>
          </w:p>
          <w:p w14:paraId="40737F9B"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the quality and safety of </w:t>
            </w:r>
          </w:p>
          <w:p w14:paraId="083CA47C" w14:textId="0A484887" w:rsidR="003D7B2B" w:rsidRPr="00AD36ED" w:rsidRDefault="00971A21" w:rsidP="002F34DC">
            <w:pPr>
              <w:rPr>
                <w:rFonts w:asciiTheme="minorHAnsi" w:hAnsiTheme="minorHAnsi" w:cstheme="minorHAnsi"/>
              </w:rPr>
            </w:pPr>
            <w:r w:rsidRPr="00AD36ED">
              <w:rPr>
                <w:rFonts w:asciiTheme="minorHAnsi" w:hAnsiTheme="minorHAnsi" w:cstheme="minorHAnsi"/>
                <w:sz w:val="15"/>
                <w:szCs w:val="15"/>
              </w:rPr>
              <w:t>nursing practice</w:t>
            </w:r>
          </w:p>
        </w:tc>
        <w:tc>
          <w:tcPr>
            <w:tcW w:w="1980" w:type="dxa"/>
          </w:tcPr>
          <w:p w14:paraId="12869022"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Integrate principles of </w:t>
            </w:r>
          </w:p>
          <w:p w14:paraId="4F5424AB"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quality improvement and </w:t>
            </w:r>
          </w:p>
          <w:p w14:paraId="730AB96C" w14:textId="4DF6EA3C" w:rsidR="00971A21" w:rsidRPr="00AD36ED" w:rsidRDefault="00EF432E" w:rsidP="00971A21">
            <w:pPr>
              <w:rPr>
                <w:rFonts w:asciiTheme="minorHAnsi" w:hAnsiTheme="minorHAnsi" w:cstheme="minorHAnsi"/>
                <w:sz w:val="15"/>
                <w:szCs w:val="15"/>
              </w:rPr>
            </w:pPr>
            <w:r w:rsidRPr="00AD36ED">
              <w:rPr>
                <w:rFonts w:asciiTheme="minorHAnsi" w:hAnsiTheme="minorHAnsi" w:cstheme="minorHAnsi"/>
                <w:sz w:val="15"/>
                <w:szCs w:val="15"/>
              </w:rPr>
              <w:t xml:space="preserve">safety </w:t>
            </w:r>
            <w:r w:rsidR="00971A21" w:rsidRPr="00AD36ED">
              <w:rPr>
                <w:rFonts w:asciiTheme="minorHAnsi" w:hAnsiTheme="minorHAnsi" w:cstheme="minorHAnsi"/>
                <w:sz w:val="15"/>
                <w:szCs w:val="15"/>
              </w:rPr>
              <w:t xml:space="preserve">into nursing </w:t>
            </w:r>
          </w:p>
          <w:p w14:paraId="7D785EAA" w14:textId="77777777" w:rsidR="00971A21" w:rsidRPr="00AD36ED" w:rsidRDefault="00971A21" w:rsidP="00971A21">
            <w:pPr>
              <w:rPr>
                <w:rFonts w:asciiTheme="minorHAnsi" w:hAnsiTheme="minorHAnsi" w:cstheme="minorHAnsi"/>
                <w:sz w:val="15"/>
                <w:szCs w:val="15"/>
              </w:rPr>
            </w:pPr>
            <w:r w:rsidRPr="00AD36ED">
              <w:rPr>
                <w:rFonts w:asciiTheme="minorHAnsi" w:hAnsiTheme="minorHAnsi" w:cstheme="minorHAnsi"/>
                <w:sz w:val="15"/>
                <w:szCs w:val="15"/>
              </w:rPr>
              <w:t xml:space="preserve">practice within healthcare </w:t>
            </w:r>
          </w:p>
          <w:p w14:paraId="197ED781" w14:textId="6107B330" w:rsidR="003D7B2B" w:rsidRPr="00AD36ED" w:rsidRDefault="00971A21" w:rsidP="008345CF">
            <w:pPr>
              <w:rPr>
                <w:rFonts w:asciiTheme="minorHAnsi" w:hAnsiTheme="minorHAnsi" w:cstheme="minorHAnsi"/>
                <w:sz w:val="15"/>
                <w:szCs w:val="15"/>
              </w:rPr>
            </w:pPr>
            <w:r w:rsidRPr="00AD36ED">
              <w:rPr>
                <w:rFonts w:asciiTheme="minorHAnsi" w:hAnsiTheme="minorHAnsi" w:cstheme="minorHAnsi"/>
                <w:sz w:val="15"/>
                <w:szCs w:val="15"/>
              </w:rPr>
              <w:t>organizations and systems.</w:t>
            </w:r>
          </w:p>
        </w:tc>
        <w:tc>
          <w:tcPr>
            <w:tcW w:w="1908" w:type="dxa"/>
          </w:tcPr>
          <w:p w14:paraId="68A0FB88"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Integrate principles of </w:t>
            </w:r>
          </w:p>
          <w:p w14:paraId="02DE715E"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quality improvement and </w:t>
            </w:r>
          </w:p>
          <w:p w14:paraId="2AAFD846"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safety into nursing </w:t>
            </w:r>
          </w:p>
          <w:p w14:paraId="321E3B04" w14:textId="4C3B5B5B" w:rsidR="003D7B2B" w:rsidRPr="00AD36ED" w:rsidRDefault="00EF432E" w:rsidP="002F34DC">
            <w:pPr>
              <w:rPr>
                <w:rFonts w:asciiTheme="minorHAnsi" w:hAnsiTheme="minorHAnsi" w:cstheme="minorHAnsi"/>
                <w:sz w:val="15"/>
                <w:szCs w:val="15"/>
              </w:rPr>
            </w:pPr>
            <w:r w:rsidRPr="00AD36ED">
              <w:rPr>
                <w:rFonts w:asciiTheme="minorHAnsi" w:hAnsiTheme="minorHAnsi" w:cstheme="minorHAnsi"/>
                <w:sz w:val="15"/>
                <w:szCs w:val="15"/>
              </w:rPr>
              <w:t>practice within healthcare organizations and systems</w:t>
            </w:r>
          </w:p>
        </w:tc>
      </w:tr>
      <w:tr w:rsidR="00EF432E" w:rsidRPr="00AD36ED" w14:paraId="29726438" w14:textId="77777777" w:rsidTr="00281D12">
        <w:trPr>
          <w:trHeight w:val="305"/>
        </w:trPr>
        <w:tc>
          <w:tcPr>
            <w:tcW w:w="1615" w:type="dxa"/>
          </w:tcPr>
          <w:p w14:paraId="2B059927" w14:textId="58168B30" w:rsidR="00EF432E" w:rsidRPr="00AD36ED" w:rsidRDefault="00EF432E" w:rsidP="00971A21">
            <w:pPr>
              <w:rPr>
                <w:rFonts w:asciiTheme="minorHAnsi" w:hAnsiTheme="minorHAnsi" w:cstheme="minorHAnsi"/>
                <w:sz w:val="15"/>
                <w:szCs w:val="15"/>
              </w:rPr>
            </w:pPr>
            <w:r w:rsidRPr="00AD36ED">
              <w:rPr>
                <w:rFonts w:asciiTheme="minorHAnsi" w:hAnsiTheme="minorHAnsi" w:cstheme="minorHAnsi"/>
                <w:sz w:val="15"/>
                <w:szCs w:val="15"/>
              </w:rPr>
              <w:t>Introduce an evidence-based approach to their professional nursing practice across the lifespan</w:t>
            </w:r>
          </w:p>
        </w:tc>
        <w:tc>
          <w:tcPr>
            <w:tcW w:w="1710" w:type="dxa"/>
          </w:tcPr>
          <w:p w14:paraId="7BFA21E7"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Implement evidence-</w:t>
            </w:r>
          </w:p>
          <w:p w14:paraId="45F3A828"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practices in care of </w:t>
            </w:r>
          </w:p>
          <w:p w14:paraId="10D141EA" w14:textId="2F86EF8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well populations across the lifespan</w:t>
            </w:r>
          </w:p>
        </w:tc>
        <w:tc>
          <w:tcPr>
            <w:tcW w:w="1620" w:type="dxa"/>
          </w:tcPr>
          <w:p w14:paraId="260C5347"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Utilize an evidence-</w:t>
            </w:r>
          </w:p>
          <w:p w14:paraId="41E38F6D"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practice approach to the </w:t>
            </w:r>
          </w:p>
          <w:p w14:paraId="5202311F"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delivery and evaluation of </w:t>
            </w:r>
          </w:p>
          <w:p w14:paraId="39235B03"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nursing care to </w:t>
            </w:r>
          </w:p>
          <w:p w14:paraId="46DA7231" w14:textId="1C67596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chronically ill patients across the lifespan</w:t>
            </w:r>
          </w:p>
        </w:tc>
        <w:tc>
          <w:tcPr>
            <w:tcW w:w="1890" w:type="dxa"/>
          </w:tcPr>
          <w:p w14:paraId="2473CCA1"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Integrate an evidence-</w:t>
            </w:r>
          </w:p>
          <w:p w14:paraId="097DEFAB"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 xml:space="preserve">based approach in the </w:t>
            </w:r>
          </w:p>
          <w:p w14:paraId="455BA6E1" w14:textId="3F6028EC"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delivery and evaluation of nursing care to acutely ill patients across the lifespan.</w:t>
            </w:r>
          </w:p>
        </w:tc>
        <w:tc>
          <w:tcPr>
            <w:tcW w:w="1980" w:type="dxa"/>
          </w:tcPr>
          <w:p w14:paraId="2570F2DB"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 nursing care that is evidence-based</w:t>
            </w:r>
          </w:p>
          <w:p w14:paraId="681DE0D9" w14:textId="79218EBA"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across the lifespan.</w:t>
            </w:r>
          </w:p>
        </w:tc>
        <w:tc>
          <w:tcPr>
            <w:tcW w:w="1908" w:type="dxa"/>
          </w:tcPr>
          <w:p w14:paraId="02A3CCE6" w14:textId="77777777"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Deliver nursing care that is evidence-based</w:t>
            </w:r>
          </w:p>
          <w:p w14:paraId="5D47E03D" w14:textId="60F85052" w:rsidR="00EF432E" w:rsidRPr="00AD36ED" w:rsidRDefault="00EF432E" w:rsidP="00EF432E">
            <w:pPr>
              <w:rPr>
                <w:rFonts w:asciiTheme="minorHAnsi" w:hAnsiTheme="minorHAnsi" w:cstheme="minorHAnsi"/>
                <w:sz w:val="15"/>
                <w:szCs w:val="15"/>
              </w:rPr>
            </w:pPr>
            <w:r w:rsidRPr="00AD36ED">
              <w:rPr>
                <w:rFonts w:asciiTheme="minorHAnsi" w:hAnsiTheme="minorHAnsi" w:cstheme="minorHAnsi"/>
                <w:sz w:val="15"/>
                <w:szCs w:val="15"/>
              </w:rPr>
              <w:t>across the lifespan.</w:t>
            </w:r>
          </w:p>
        </w:tc>
      </w:tr>
      <w:tr w:rsidR="00281D12" w:rsidRPr="00AD36ED" w14:paraId="341EA463" w14:textId="77777777" w:rsidTr="002F34DC">
        <w:trPr>
          <w:trHeight w:val="917"/>
        </w:trPr>
        <w:tc>
          <w:tcPr>
            <w:tcW w:w="1615" w:type="dxa"/>
          </w:tcPr>
          <w:p w14:paraId="1A2870AA"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One SLOs</w:t>
            </w:r>
          </w:p>
          <w:p w14:paraId="1C76E6C0"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(Principles)</w:t>
            </w:r>
          </w:p>
          <w:p w14:paraId="2347E460" w14:textId="187F280C"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1, the student will:</w:t>
            </w:r>
          </w:p>
        </w:tc>
        <w:tc>
          <w:tcPr>
            <w:tcW w:w="1710" w:type="dxa"/>
          </w:tcPr>
          <w:p w14:paraId="61301519"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Two SLOs</w:t>
            </w:r>
          </w:p>
          <w:p w14:paraId="0CA63787"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(Wellness)</w:t>
            </w:r>
          </w:p>
          <w:p w14:paraId="18110255" w14:textId="6F619EF6" w:rsidR="00281D12" w:rsidRPr="00AD36ED" w:rsidRDefault="00281D12" w:rsidP="002F34DC">
            <w:pPr>
              <w:rPr>
                <w:rFonts w:asciiTheme="minorHAnsi" w:hAnsiTheme="minorHAnsi" w:cstheme="minorHAnsi"/>
                <w:i/>
              </w:rPr>
            </w:pPr>
            <w:r w:rsidRPr="00AD36ED">
              <w:rPr>
                <w:rFonts w:asciiTheme="minorHAnsi" w:hAnsiTheme="minorHAnsi" w:cstheme="minorHAnsi"/>
                <w:sz w:val="16"/>
                <w:szCs w:val="16"/>
              </w:rPr>
              <w:t>Upon successful completion of Level 2, the student will:</w:t>
            </w:r>
          </w:p>
        </w:tc>
        <w:tc>
          <w:tcPr>
            <w:tcW w:w="1620" w:type="dxa"/>
          </w:tcPr>
          <w:p w14:paraId="076206AC"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Three SLOs</w:t>
            </w:r>
          </w:p>
          <w:p w14:paraId="56A6B6B8"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(Chronic)</w:t>
            </w:r>
          </w:p>
          <w:p w14:paraId="5F9326FB" w14:textId="54BCA090"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3, the student will:</w:t>
            </w:r>
          </w:p>
        </w:tc>
        <w:tc>
          <w:tcPr>
            <w:tcW w:w="1890" w:type="dxa"/>
          </w:tcPr>
          <w:p w14:paraId="6368877B"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Four SLO</w:t>
            </w:r>
          </w:p>
          <w:p w14:paraId="3C226B5A"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(Acute)</w:t>
            </w:r>
          </w:p>
          <w:p w14:paraId="2B4B5C8D" w14:textId="0F7D243B"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4, the student will:</w:t>
            </w:r>
          </w:p>
        </w:tc>
        <w:tc>
          <w:tcPr>
            <w:tcW w:w="1980" w:type="dxa"/>
          </w:tcPr>
          <w:p w14:paraId="4EE39851"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Level Five SLOs</w:t>
            </w:r>
          </w:p>
          <w:p w14:paraId="0C572DB3"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(Complex)</w:t>
            </w:r>
          </w:p>
          <w:p w14:paraId="052A603F" w14:textId="0780F071"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Level 5, the student will:</w:t>
            </w:r>
          </w:p>
        </w:tc>
        <w:tc>
          <w:tcPr>
            <w:tcW w:w="1908" w:type="dxa"/>
          </w:tcPr>
          <w:p w14:paraId="7894CC4E" w14:textId="77777777" w:rsidR="00281D12" w:rsidRPr="00AD36ED" w:rsidRDefault="00281D12" w:rsidP="00281D12">
            <w:pPr>
              <w:jc w:val="center"/>
              <w:rPr>
                <w:rFonts w:asciiTheme="minorHAnsi" w:hAnsiTheme="minorHAnsi" w:cstheme="minorHAnsi"/>
                <w:b/>
                <w:sz w:val="16"/>
                <w:szCs w:val="16"/>
              </w:rPr>
            </w:pPr>
            <w:r w:rsidRPr="00AD36ED">
              <w:rPr>
                <w:rFonts w:asciiTheme="minorHAnsi" w:hAnsiTheme="minorHAnsi" w:cstheme="minorHAnsi"/>
                <w:b/>
                <w:sz w:val="16"/>
                <w:szCs w:val="16"/>
              </w:rPr>
              <w:t>End of Program SLOs</w:t>
            </w:r>
          </w:p>
          <w:p w14:paraId="45BB0E41" w14:textId="7F6EC172" w:rsidR="00281D12" w:rsidRPr="00AD36ED" w:rsidRDefault="00281D12" w:rsidP="00281D12">
            <w:pPr>
              <w:rPr>
                <w:rFonts w:asciiTheme="minorHAnsi" w:hAnsiTheme="minorHAnsi" w:cstheme="minorHAnsi"/>
                <w:i/>
              </w:rPr>
            </w:pPr>
            <w:r w:rsidRPr="00AD36ED">
              <w:rPr>
                <w:rFonts w:asciiTheme="minorHAnsi" w:hAnsiTheme="minorHAnsi" w:cstheme="minorHAnsi"/>
                <w:sz w:val="16"/>
                <w:szCs w:val="16"/>
              </w:rPr>
              <w:t>Upon successful completion of the NMNEC program, the graduate will:</w:t>
            </w:r>
          </w:p>
        </w:tc>
      </w:tr>
      <w:tr w:rsidR="003D7B2B" w:rsidRPr="00AD36ED" w14:paraId="73BBF435" w14:textId="77777777" w:rsidTr="00281D12">
        <w:trPr>
          <w:trHeight w:val="305"/>
        </w:trPr>
        <w:tc>
          <w:tcPr>
            <w:tcW w:w="1615" w:type="dxa"/>
          </w:tcPr>
          <w:p w14:paraId="09195003" w14:textId="1F39599D"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Identify policies and </w:t>
            </w:r>
          </w:p>
          <w:p w14:paraId="2B1F3C9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procedures </w:t>
            </w:r>
          </w:p>
          <w:p w14:paraId="6863200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application to </w:t>
            </w:r>
          </w:p>
          <w:p w14:paraId="763D542E" w14:textId="40511278"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nursing practice in the healthcare delivery system</w:t>
            </w:r>
          </w:p>
        </w:tc>
        <w:tc>
          <w:tcPr>
            <w:tcW w:w="1710" w:type="dxa"/>
          </w:tcPr>
          <w:p w14:paraId="1B1CEEF1"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Adhere to policies and </w:t>
            </w:r>
          </w:p>
          <w:p w14:paraId="29D35655" w14:textId="27219B97"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procedures in healthcare delivery settings.</w:t>
            </w:r>
          </w:p>
        </w:tc>
        <w:tc>
          <w:tcPr>
            <w:tcW w:w="1620" w:type="dxa"/>
          </w:tcPr>
          <w:p w14:paraId="081234D0" w14:textId="77777777" w:rsidR="007C13C1"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 xml:space="preserve">Utilize policies and </w:t>
            </w:r>
          </w:p>
          <w:p w14:paraId="2BA3CAD4" w14:textId="6ED25E4A" w:rsidR="003D7B2B" w:rsidRPr="00AD36ED" w:rsidRDefault="007C13C1" w:rsidP="007C13C1">
            <w:pPr>
              <w:rPr>
                <w:rFonts w:asciiTheme="minorHAnsi" w:hAnsiTheme="minorHAnsi" w:cstheme="minorHAnsi"/>
                <w:sz w:val="15"/>
                <w:szCs w:val="15"/>
              </w:rPr>
            </w:pPr>
            <w:r w:rsidRPr="00AD36ED">
              <w:rPr>
                <w:rFonts w:asciiTheme="minorHAnsi" w:hAnsiTheme="minorHAnsi" w:cstheme="minorHAnsi"/>
                <w:sz w:val="15"/>
                <w:szCs w:val="15"/>
              </w:rPr>
              <w:t>procedures within the healthcare setting.</w:t>
            </w:r>
          </w:p>
        </w:tc>
        <w:tc>
          <w:tcPr>
            <w:tcW w:w="1890" w:type="dxa"/>
          </w:tcPr>
          <w:p w14:paraId="45A8F996" w14:textId="175B77E7" w:rsidR="003D7B2B" w:rsidRPr="00AD36ED" w:rsidRDefault="007C13C1" w:rsidP="001865D2">
            <w:pPr>
              <w:rPr>
                <w:rFonts w:asciiTheme="minorHAnsi" w:hAnsiTheme="minorHAnsi" w:cstheme="minorHAnsi"/>
                <w:sz w:val="15"/>
                <w:szCs w:val="15"/>
              </w:rPr>
            </w:pPr>
            <w:r w:rsidRPr="00AD36ED">
              <w:rPr>
                <w:rFonts w:asciiTheme="minorHAnsi" w:hAnsiTheme="minorHAnsi" w:cstheme="minorHAnsi"/>
                <w:sz w:val="15"/>
                <w:szCs w:val="15"/>
              </w:rPr>
              <w:t>Evaluate the use of policies and procedures within the acute care setting.</w:t>
            </w:r>
          </w:p>
        </w:tc>
        <w:tc>
          <w:tcPr>
            <w:tcW w:w="1980" w:type="dxa"/>
          </w:tcPr>
          <w:p w14:paraId="7E7BCFC6" w14:textId="70CEDDBB" w:rsidR="003D7B2B" w:rsidRPr="00AD36ED" w:rsidRDefault="007C13C1" w:rsidP="00002457">
            <w:pPr>
              <w:rPr>
                <w:rFonts w:asciiTheme="minorHAnsi" w:hAnsiTheme="minorHAnsi" w:cstheme="minorHAnsi"/>
                <w:sz w:val="15"/>
                <w:szCs w:val="15"/>
              </w:rPr>
            </w:pPr>
            <w:r w:rsidRPr="00AD36ED">
              <w:rPr>
                <w:rFonts w:asciiTheme="minorHAnsi" w:hAnsiTheme="minorHAnsi" w:cstheme="minorHAnsi"/>
                <w:sz w:val="15"/>
                <w:szCs w:val="15"/>
              </w:rPr>
              <w:t>Demonstrate leadership behaviors through the application of policies that apply to healthcare delivery.</w:t>
            </w:r>
          </w:p>
        </w:tc>
        <w:tc>
          <w:tcPr>
            <w:tcW w:w="1908" w:type="dxa"/>
          </w:tcPr>
          <w:p w14:paraId="6EDEC86D" w14:textId="49887A69" w:rsidR="003D7B2B" w:rsidRPr="00AD36ED" w:rsidRDefault="007C13C1" w:rsidP="00002457">
            <w:pPr>
              <w:rPr>
                <w:rFonts w:asciiTheme="minorHAnsi" w:hAnsiTheme="minorHAnsi" w:cstheme="minorHAnsi"/>
                <w:sz w:val="15"/>
                <w:szCs w:val="15"/>
              </w:rPr>
            </w:pPr>
            <w:r w:rsidRPr="00AD36ED">
              <w:rPr>
                <w:rFonts w:asciiTheme="minorHAnsi" w:hAnsiTheme="minorHAnsi" w:cstheme="minorHAnsi"/>
                <w:sz w:val="15"/>
                <w:szCs w:val="15"/>
              </w:rPr>
              <w:t>Demonstrate leadership behaviors through the application of policies that apply to healthcare delivery.</w:t>
            </w:r>
          </w:p>
        </w:tc>
      </w:tr>
      <w:tr w:rsidR="003D7B2B" w:rsidRPr="00AD36ED" w14:paraId="7C63C12C" w14:textId="77777777" w:rsidTr="00281D12">
        <w:trPr>
          <w:trHeight w:val="321"/>
        </w:trPr>
        <w:tc>
          <w:tcPr>
            <w:tcW w:w="1615" w:type="dxa"/>
          </w:tcPr>
          <w:p w14:paraId="715F9A1D"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Communicate to </w:t>
            </w:r>
          </w:p>
          <w:p w14:paraId="7DB33B2B" w14:textId="1BBFF481"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identify roles and values of the </w:t>
            </w:r>
          </w:p>
          <w:p w14:paraId="389019C6" w14:textId="5FF1E0D2"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healthcare team</w:t>
            </w:r>
          </w:p>
        </w:tc>
        <w:tc>
          <w:tcPr>
            <w:tcW w:w="1710" w:type="dxa"/>
          </w:tcPr>
          <w:p w14:paraId="0BD74DC6" w14:textId="52E63E7D"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Communicates with other healthcare providers to </w:t>
            </w:r>
          </w:p>
          <w:p w14:paraId="0B39886A" w14:textId="3239A448"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meet the needs of well patients.</w:t>
            </w:r>
          </w:p>
        </w:tc>
        <w:tc>
          <w:tcPr>
            <w:tcW w:w="1620" w:type="dxa"/>
          </w:tcPr>
          <w:p w14:paraId="78D3E508" w14:textId="61DB68BF"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Participate as a member of the healthcare team in </w:t>
            </w:r>
          </w:p>
          <w:p w14:paraId="393308EC" w14:textId="74066528"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the delivery of care.</w:t>
            </w:r>
          </w:p>
        </w:tc>
        <w:tc>
          <w:tcPr>
            <w:tcW w:w="1890" w:type="dxa"/>
          </w:tcPr>
          <w:p w14:paraId="2FC50EB8"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Effectively collaborate </w:t>
            </w:r>
          </w:p>
          <w:p w14:paraId="35D270DA"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with the healthcare team </w:t>
            </w:r>
          </w:p>
          <w:p w14:paraId="68B2E94C" w14:textId="3AB9A844"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 the delivery of patient </w:t>
            </w:r>
          </w:p>
          <w:p w14:paraId="75EA2B56" w14:textId="32ACF0C3"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care.</w:t>
            </w:r>
          </w:p>
        </w:tc>
        <w:tc>
          <w:tcPr>
            <w:tcW w:w="1980" w:type="dxa"/>
          </w:tcPr>
          <w:p w14:paraId="3553247D"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Engage in effective </w:t>
            </w:r>
          </w:p>
          <w:p w14:paraId="51ABAC8C"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interprofessional </w:t>
            </w:r>
          </w:p>
          <w:p w14:paraId="1B9F52C6" w14:textId="1D095F16"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collaboration in the delivery of healthcare for </w:t>
            </w:r>
          </w:p>
          <w:p w14:paraId="338D67C5" w14:textId="4A37402F" w:rsidR="003D7B2B"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quality patient outcomes.</w:t>
            </w:r>
          </w:p>
        </w:tc>
        <w:tc>
          <w:tcPr>
            <w:tcW w:w="1908" w:type="dxa"/>
          </w:tcPr>
          <w:p w14:paraId="4E288FEB"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Engage in effective </w:t>
            </w:r>
          </w:p>
          <w:p w14:paraId="0526111A"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interprofessional </w:t>
            </w:r>
          </w:p>
          <w:p w14:paraId="206AC70C" w14:textId="77777777" w:rsidR="00034F73" w:rsidRPr="00AD36ED" w:rsidRDefault="00034F73" w:rsidP="00034F73">
            <w:pPr>
              <w:rPr>
                <w:rFonts w:asciiTheme="minorHAnsi" w:hAnsiTheme="minorHAnsi" w:cstheme="minorHAnsi"/>
                <w:sz w:val="15"/>
                <w:szCs w:val="15"/>
              </w:rPr>
            </w:pPr>
            <w:r w:rsidRPr="00AD36ED">
              <w:rPr>
                <w:rFonts w:asciiTheme="minorHAnsi" w:hAnsiTheme="minorHAnsi" w:cstheme="minorHAnsi"/>
                <w:sz w:val="15"/>
                <w:szCs w:val="15"/>
              </w:rPr>
              <w:t xml:space="preserve">collaboration in the delivery of healthcare for </w:t>
            </w:r>
          </w:p>
          <w:p w14:paraId="52D2CF33" w14:textId="3B62DE78" w:rsidR="003D7B2B" w:rsidRPr="00AD36ED" w:rsidRDefault="00034F73" w:rsidP="00034F73">
            <w:pPr>
              <w:rPr>
                <w:rFonts w:asciiTheme="minorHAnsi" w:hAnsiTheme="minorHAnsi" w:cstheme="minorHAnsi"/>
                <w:i/>
                <w:sz w:val="15"/>
                <w:szCs w:val="15"/>
              </w:rPr>
            </w:pPr>
            <w:r w:rsidRPr="00AD36ED">
              <w:rPr>
                <w:rFonts w:asciiTheme="minorHAnsi" w:hAnsiTheme="minorHAnsi" w:cstheme="minorHAnsi"/>
                <w:sz w:val="15"/>
                <w:szCs w:val="15"/>
              </w:rPr>
              <w:t>quality patient outcomes.</w:t>
            </w:r>
          </w:p>
        </w:tc>
      </w:tr>
      <w:tr w:rsidR="00900E6C" w:rsidRPr="00AD36ED" w14:paraId="6505183D" w14:textId="77777777" w:rsidTr="002F34DC">
        <w:trPr>
          <w:trHeight w:val="665"/>
        </w:trPr>
        <w:tc>
          <w:tcPr>
            <w:tcW w:w="1615" w:type="dxa"/>
          </w:tcPr>
          <w:p w14:paraId="615674CC"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Access information </w:t>
            </w:r>
          </w:p>
          <w:p w14:paraId="3D82B3B8" w14:textId="0DDB68B2"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and apply to patient </w:t>
            </w:r>
          </w:p>
          <w:p w14:paraId="29387CAF" w14:textId="5A356B9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scenarios.</w:t>
            </w:r>
          </w:p>
        </w:tc>
        <w:tc>
          <w:tcPr>
            <w:tcW w:w="1710" w:type="dxa"/>
          </w:tcPr>
          <w:p w14:paraId="2B22C948"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Utilize informatics for </w:t>
            </w:r>
          </w:p>
          <w:p w14:paraId="77141D16" w14:textId="3C5AB28C"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well patient care.</w:t>
            </w:r>
          </w:p>
        </w:tc>
        <w:tc>
          <w:tcPr>
            <w:tcW w:w="1620" w:type="dxa"/>
          </w:tcPr>
          <w:p w14:paraId="7DE74787"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Utilize appropriate </w:t>
            </w:r>
          </w:p>
          <w:p w14:paraId="2CAFF53D"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technology for the </w:t>
            </w:r>
          </w:p>
          <w:p w14:paraId="59ACDB30" w14:textId="7D705D4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nursing care to chronically ill patients.</w:t>
            </w:r>
          </w:p>
        </w:tc>
        <w:tc>
          <w:tcPr>
            <w:tcW w:w="1890" w:type="dxa"/>
          </w:tcPr>
          <w:p w14:paraId="54CA85E4"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Integrate use of </w:t>
            </w:r>
          </w:p>
          <w:p w14:paraId="787F5EE1"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appropriate technology </w:t>
            </w:r>
          </w:p>
          <w:p w14:paraId="3177EFC3" w14:textId="0863448A"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delivery of nursing care to acutely ill </w:t>
            </w:r>
          </w:p>
          <w:p w14:paraId="5761A690" w14:textId="0DFB8BFD"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patients.</w:t>
            </w:r>
          </w:p>
        </w:tc>
        <w:tc>
          <w:tcPr>
            <w:tcW w:w="1980" w:type="dxa"/>
          </w:tcPr>
          <w:p w14:paraId="7BC4D6A8" w14:textId="5A6B6993"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Utilize technologies</w:t>
            </w:r>
          </w:p>
          <w:p w14:paraId="4ADEBD8C" w14:textId="6C56DFF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management of </w:t>
            </w:r>
          </w:p>
          <w:p w14:paraId="5E1A6F89"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information and in the </w:t>
            </w:r>
          </w:p>
          <w:p w14:paraId="583FD241" w14:textId="064C444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patient care.</w:t>
            </w:r>
          </w:p>
        </w:tc>
        <w:tc>
          <w:tcPr>
            <w:tcW w:w="1908" w:type="dxa"/>
          </w:tcPr>
          <w:p w14:paraId="2A0E08B5"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Utilize technologies</w:t>
            </w:r>
          </w:p>
          <w:p w14:paraId="7770E317"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for the management of </w:t>
            </w:r>
          </w:p>
          <w:p w14:paraId="40C4D34E" w14:textId="77777777"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 xml:space="preserve">information and in the </w:t>
            </w:r>
          </w:p>
          <w:p w14:paraId="2371EFB1" w14:textId="59EB2B2E" w:rsidR="00900E6C" w:rsidRPr="00AD36ED" w:rsidRDefault="00900E6C" w:rsidP="00900E6C">
            <w:pPr>
              <w:rPr>
                <w:rFonts w:asciiTheme="minorHAnsi" w:hAnsiTheme="minorHAnsi" w:cstheme="minorHAnsi"/>
                <w:sz w:val="15"/>
                <w:szCs w:val="15"/>
              </w:rPr>
            </w:pPr>
            <w:r w:rsidRPr="00AD36ED">
              <w:rPr>
                <w:rFonts w:asciiTheme="minorHAnsi" w:hAnsiTheme="minorHAnsi" w:cstheme="minorHAnsi"/>
                <w:sz w:val="15"/>
                <w:szCs w:val="15"/>
              </w:rPr>
              <w:t>delivery of patient care.</w:t>
            </w:r>
          </w:p>
        </w:tc>
      </w:tr>
    </w:tbl>
    <w:p w14:paraId="51ED2112" w14:textId="3D391A31" w:rsidR="003241BC" w:rsidRPr="00AD36ED" w:rsidRDefault="003241BC" w:rsidP="003241BC">
      <w:pPr>
        <w:pStyle w:val="Heading3"/>
        <w:spacing w:before="120" w:after="120"/>
        <w:rPr>
          <w:rFonts w:asciiTheme="minorHAnsi" w:hAnsiTheme="minorHAnsi" w:cstheme="minorHAnsi"/>
          <w:caps/>
          <w:sz w:val="28"/>
          <w:szCs w:val="28"/>
        </w:rPr>
      </w:pPr>
      <w:r w:rsidRPr="00AD36ED">
        <w:rPr>
          <w:rFonts w:asciiTheme="minorHAnsi" w:hAnsiTheme="minorHAnsi" w:cstheme="minorHAnsi"/>
          <w:caps/>
          <w:sz w:val="28"/>
          <w:szCs w:val="28"/>
        </w:rPr>
        <w:t>Approximate program costs</w:t>
      </w:r>
    </w:p>
    <w:p w14:paraId="52AE9C25" w14:textId="53AFB7E0" w:rsidR="00E837D3" w:rsidRDefault="00C61007" w:rsidP="00E837D3">
      <w:pPr>
        <w:rPr>
          <w:rFonts w:asciiTheme="minorHAnsi" w:hAnsiTheme="minorHAnsi" w:cstheme="minorHAnsi"/>
        </w:rPr>
      </w:pPr>
      <w:r>
        <w:rPr>
          <w:rFonts w:asciiTheme="minorHAnsi" w:hAnsiTheme="minorHAnsi" w:cstheme="minorHAnsi"/>
        </w:rPr>
        <w:t xml:space="preserve">Estimated cost of attendance for the Associate Degree option is included in Appendix B.  </w:t>
      </w:r>
      <w:ins w:id="68" w:author="Joseph Poole" w:date="2020-08-03T14:06:00Z">
        <w:r w:rsidR="00107B1E">
          <w:rPr>
            <w:rFonts w:asciiTheme="minorHAnsi" w:hAnsiTheme="minorHAnsi" w:cstheme="minorHAnsi"/>
          </w:rPr>
          <w:t xml:space="preserve">Estimated costs of the BSN degree can be obtained from the UNM-College of Nursing. </w:t>
        </w:r>
      </w:ins>
    </w:p>
    <w:p w14:paraId="2C9339FE" w14:textId="6CBDACCC" w:rsidR="00C61007" w:rsidRDefault="00C61007" w:rsidP="00E837D3">
      <w:pPr>
        <w:rPr>
          <w:rFonts w:asciiTheme="minorHAnsi" w:hAnsiTheme="minorHAnsi" w:cstheme="minorHAnsi"/>
        </w:rPr>
      </w:pPr>
    </w:p>
    <w:p w14:paraId="01AA9C9F" w14:textId="77777777" w:rsidR="003241BC" w:rsidRPr="00AD36ED" w:rsidRDefault="003241BC" w:rsidP="003241BC">
      <w:pPr>
        <w:spacing w:before="120" w:after="120"/>
        <w:rPr>
          <w:rFonts w:asciiTheme="minorHAnsi" w:hAnsiTheme="minorHAnsi" w:cstheme="minorHAnsi"/>
          <w:sz w:val="28"/>
          <w:szCs w:val="28"/>
        </w:rPr>
      </w:pPr>
      <w:r w:rsidRPr="00AD36ED">
        <w:rPr>
          <w:rFonts w:asciiTheme="minorHAnsi" w:hAnsiTheme="minorHAnsi" w:cstheme="minorHAnsi"/>
          <w:b/>
          <w:bCs/>
          <w:sz w:val="28"/>
          <w:szCs w:val="28"/>
        </w:rPr>
        <w:t>COMMUNICATION</w:t>
      </w:r>
    </w:p>
    <w:p w14:paraId="0947387C" w14:textId="7F829520" w:rsidR="003241BC" w:rsidRPr="00AD36ED" w:rsidRDefault="003241BC" w:rsidP="003241BC">
      <w:pPr>
        <w:rPr>
          <w:rFonts w:asciiTheme="minorHAnsi" w:hAnsiTheme="minorHAnsi" w:cstheme="minorHAnsi"/>
          <w:bCs/>
        </w:rPr>
      </w:pPr>
      <w:r w:rsidRPr="00AD36ED">
        <w:rPr>
          <w:rFonts w:asciiTheme="minorHAnsi" w:hAnsiTheme="minorHAnsi" w:cstheme="minorHAnsi"/>
          <w:bCs/>
        </w:rPr>
        <w:t xml:space="preserve">Effective, ongoing communication is a key element of success in the nursing program.  Instructors and staff communicate with students via email when not in class.  </w:t>
      </w:r>
      <w:r w:rsidRPr="006621FB">
        <w:rPr>
          <w:rFonts w:asciiTheme="minorHAnsi" w:hAnsiTheme="minorHAnsi" w:cstheme="minorHAnsi"/>
          <w:b/>
          <w:bCs/>
        </w:rPr>
        <w:t>Students need to check their UNM and Blackboard email accounts regularly.</w:t>
      </w:r>
      <w:r w:rsidRPr="00AD36ED">
        <w:rPr>
          <w:rFonts w:asciiTheme="minorHAnsi" w:hAnsiTheme="minorHAnsi" w:cstheme="minorHAnsi"/>
          <w:bCs/>
        </w:rPr>
        <w:t xml:space="preserve">  Full-time nursing instructors have voice mail</w:t>
      </w:r>
      <w:r w:rsidR="00D17DC0" w:rsidRPr="00AD36ED">
        <w:rPr>
          <w:rFonts w:asciiTheme="minorHAnsi" w:hAnsiTheme="minorHAnsi" w:cstheme="minorHAnsi"/>
          <w:bCs/>
        </w:rPr>
        <w:t>,</w:t>
      </w:r>
      <w:r w:rsidRPr="00AD36ED">
        <w:rPr>
          <w:rFonts w:asciiTheme="minorHAnsi" w:hAnsiTheme="minorHAnsi" w:cstheme="minorHAnsi"/>
          <w:bCs/>
        </w:rPr>
        <w:t xml:space="preserve"> and communication should take place directly with your instructor.  Full-time instructors hold scheduled office hours as posted in their syllabus and outside of their offices</w:t>
      </w:r>
      <w:r w:rsidR="00D17DC0" w:rsidRPr="00AD36ED">
        <w:rPr>
          <w:rFonts w:asciiTheme="minorHAnsi" w:hAnsiTheme="minorHAnsi" w:cstheme="minorHAnsi"/>
          <w:bCs/>
        </w:rPr>
        <w:t>,</w:t>
      </w:r>
      <w:r w:rsidRPr="00AD36ED">
        <w:rPr>
          <w:rFonts w:asciiTheme="minorHAnsi" w:hAnsiTheme="minorHAnsi" w:cstheme="minorHAnsi"/>
          <w:bCs/>
        </w:rPr>
        <w:t xml:space="preserve"> and students may schedule conference times as needed.  In addition, there is student representation on the nursing faculty committee</w:t>
      </w:r>
      <w:r w:rsidR="00D17DC0" w:rsidRPr="00AD36ED">
        <w:rPr>
          <w:rFonts w:asciiTheme="minorHAnsi" w:hAnsiTheme="minorHAnsi" w:cstheme="minorHAnsi"/>
          <w:bCs/>
        </w:rPr>
        <w:t>,</w:t>
      </w:r>
      <w:r w:rsidRPr="00AD36ED">
        <w:rPr>
          <w:rFonts w:asciiTheme="minorHAnsi" w:hAnsiTheme="minorHAnsi" w:cstheme="minorHAnsi"/>
          <w:bCs/>
        </w:rPr>
        <w:t xml:space="preserve"> and the representatives are responsible for communicating pertinent information to their classmates. Part-time faculty will identify their preferred method for communication to the students. </w:t>
      </w:r>
    </w:p>
    <w:p w14:paraId="4F9FE3FC" w14:textId="1044D067" w:rsidR="008661BA" w:rsidRPr="00AD36ED" w:rsidRDefault="008661BA" w:rsidP="003241BC">
      <w:pPr>
        <w:rPr>
          <w:rFonts w:asciiTheme="minorHAnsi" w:hAnsiTheme="minorHAnsi" w:cstheme="minorHAnsi"/>
          <w:bCs/>
        </w:rPr>
      </w:pPr>
    </w:p>
    <w:p w14:paraId="3AFBC195" w14:textId="1BF5D016" w:rsidR="008661BA" w:rsidRPr="00AD36ED" w:rsidRDefault="008661BA" w:rsidP="003241BC">
      <w:pPr>
        <w:rPr>
          <w:rFonts w:asciiTheme="minorHAnsi" w:hAnsiTheme="minorHAnsi" w:cstheme="minorHAnsi"/>
          <w:b/>
          <w:bCs/>
        </w:rPr>
      </w:pPr>
      <w:r w:rsidRPr="00AD36ED">
        <w:rPr>
          <w:rFonts w:asciiTheme="minorHAnsi" w:hAnsiTheme="minorHAnsi" w:cstheme="minorHAnsi"/>
          <w:b/>
          <w:bCs/>
        </w:rPr>
        <w:t xml:space="preserve">STUDENT BEHAVIOR </w:t>
      </w:r>
    </w:p>
    <w:p w14:paraId="403CA7E5" w14:textId="21BD15B2" w:rsidR="008661BA" w:rsidRPr="00AD36ED" w:rsidRDefault="008661BA" w:rsidP="003241BC">
      <w:pPr>
        <w:rPr>
          <w:rFonts w:asciiTheme="minorHAnsi" w:hAnsiTheme="minorHAnsi" w:cstheme="minorHAnsi"/>
          <w:bCs/>
        </w:rPr>
      </w:pPr>
    </w:p>
    <w:p w14:paraId="6DF60F73" w14:textId="04063848" w:rsidR="008661BA" w:rsidRPr="00AD36ED" w:rsidRDefault="008661BA" w:rsidP="003241BC">
      <w:pPr>
        <w:rPr>
          <w:rFonts w:asciiTheme="minorHAnsi" w:hAnsiTheme="minorHAnsi" w:cstheme="minorHAnsi"/>
        </w:rPr>
      </w:pPr>
      <w:r w:rsidRPr="00AD36ED">
        <w:rPr>
          <w:rFonts w:asciiTheme="minorHAnsi" w:hAnsiTheme="minorHAnsi" w:cstheme="minorHAnsi"/>
          <w:bCs/>
        </w:rPr>
        <w:t xml:space="preserve">Students are required to behave in a responsible, adult, mature manner while attending classes/clinicals whether on-site or on-line.  The nursing department will not tolerate any type of student incivility. Students who engage in behavior that is disrespectful, abusive, intimidating, disorderly or dangerous will be disciplined and </w:t>
      </w:r>
      <w:r w:rsidR="00F9732E" w:rsidRPr="00AD36ED">
        <w:rPr>
          <w:rFonts w:asciiTheme="minorHAnsi" w:hAnsiTheme="minorHAnsi" w:cstheme="minorHAnsi"/>
          <w:bCs/>
        </w:rPr>
        <w:t>consequences can be as serious a</w:t>
      </w:r>
      <w:del w:id="69" w:author="Katherine Miefert" w:date="2019-07-23T11:35:00Z">
        <w:r w:rsidR="00F9732E" w:rsidRPr="00AD36ED" w:rsidDel="00252EAA">
          <w:rPr>
            <w:rFonts w:asciiTheme="minorHAnsi" w:hAnsiTheme="minorHAnsi" w:cstheme="minorHAnsi"/>
            <w:bCs/>
          </w:rPr>
          <w:delText xml:space="preserve"> </w:delText>
        </w:r>
      </w:del>
      <w:r w:rsidR="00F9732E" w:rsidRPr="00AD36ED">
        <w:rPr>
          <w:rFonts w:asciiTheme="minorHAnsi" w:hAnsiTheme="minorHAnsi" w:cstheme="minorHAnsi"/>
          <w:bCs/>
        </w:rPr>
        <w:t xml:space="preserve">s dismissal from the program. Some examples of unacceptable behaviors are unprofessional postings to social </w:t>
      </w:r>
      <w:proofErr w:type="gramStart"/>
      <w:r w:rsidR="00F9732E" w:rsidRPr="00AD36ED">
        <w:rPr>
          <w:rFonts w:asciiTheme="minorHAnsi" w:hAnsiTheme="minorHAnsi" w:cstheme="minorHAnsi"/>
          <w:bCs/>
        </w:rPr>
        <w:t>media,  physical</w:t>
      </w:r>
      <w:proofErr w:type="gramEnd"/>
      <w:r w:rsidR="00F9732E" w:rsidRPr="00AD36ED">
        <w:rPr>
          <w:rFonts w:asciiTheme="minorHAnsi" w:hAnsiTheme="minorHAnsi" w:cstheme="minorHAnsi"/>
          <w:bCs/>
        </w:rPr>
        <w:t xml:space="preserve"> assault (hitting, slapping, spitting, etc.), verbal abuse (cursing, yelling, name calling, etc.), intimidating/bullying (making someone the butt of jokes, verbally/physically threatening, etc.), unsafe behavior in class/clinicals (not following unit protocols, not following clinical instructor’s directions, etc.), </w:t>
      </w:r>
      <w:r w:rsidR="00485024" w:rsidRPr="00AD36ED">
        <w:rPr>
          <w:rFonts w:asciiTheme="minorHAnsi" w:hAnsiTheme="minorHAnsi" w:cstheme="minorHAnsi"/>
          <w:bCs/>
        </w:rPr>
        <w:t xml:space="preserve">and bringing weapons to class or clinicals. Disruptive behavior will not be tolerated in nursing department classrooms, labs or clinical areas.  If these behaviors occur, students will be asked to leave and disciplinary action will be taken.  </w:t>
      </w:r>
    </w:p>
    <w:p w14:paraId="4AD8467B" w14:textId="77777777" w:rsidR="004D3F44" w:rsidRDefault="004D3F44" w:rsidP="003241BC">
      <w:pPr>
        <w:pStyle w:val="Heading5"/>
        <w:rPr>
          <w:ins w:id="70" w:author="Joseph Poole" w:date="2020-08-03T14:27:00Z"/>
          <w:rFonts w:asciiTheme="minorHAnsi" w:hAnsiTheme="minorHAnsi" w:cstheme="minorHAnsi"/>
          <w:i w:val="0"/>
          <w:sz w:val="28"/>
          <w:szCs w:val="28"/>
        </w:rPr>
      </w:pPr>
    </w:p>
    <w:p w14:paraId="0C4EB3C9" w14:textId="14819906" w:rsidR="003241BC" w:rsidRPr="00AD36ED" w:rsidRDefault="003241BC" w:rsidP="003241BC">
      <w:pPr>
        <w:pStyle w:val="Heading5"/>
        <w:rPr>
          <w:rFonts w:asciiTheme="minorHAnsi" w:hAnsiTheme="minorHAnsi" w:cstheme="minorHAnsi"/>
          <w:i w:val="0"/>
          <w:sz w:val="28"/>
          <w:szCs w:val="28"/>
        </w:rPr>
      </w:pPr>
      <w:r w:rsidRPr="00AD36ED">
        <w:rPr>
          <w:rFonts w:asciiTheme="minorHAnsi" w:hAnsiTheme="minorHAnsi" w:cstheme="minorHAnsi"/>
          <w:i w:val="0"/>
          <w:sz w:val="28"/>
          <w:szCs w:val="28"/>
        </w:rPr>
        <w:t>NURSING STUDENT PARTICIPATION OPPORTUNITIES</w:t>
      </w:r>
    </w:p>
    <w:p w14:paraId="4253DC1C" w14:textId="77777777" w:rsidR="003241BC" w:rsidRPr="00AD36ED" w:rsidRDefault="003241BC" w:rsidP="003241BC">
      <w:pPr>
        <w:pStyle w:val="Heading4"/>
        <w:spacing w:before="0" w:after="120"/>
        <w:rPr>
          <w:rFonts w:asciiTheme="minorHAnsi" w:hAnsiTheme="minorHAnsi" w:cstheme="minorHAnsi"/>
          <w:sz w:val="24"/>
          <w:szCs w:val="24"/>
        </w:rPr>
      </w:pPr>
      <w:r w:rsidRPr="00AD36ED">
        <w:rPr>
          <w:rFonts w:asciiTheme="minorHAnsi" w:hAnsiTheme="minorHAnsi" w:cstheme="minorHAnsi"/>
          <w:sz w:val="24"/>
          <w:szCs w:val="24"/>
        </w:rPr>
        <w:t>Nursing Student Liaisons</w:t>
      </w:r>
    </w:p>
    <w:p w14:paraId="262FEE4D" w14:textId="2C30CE4F" w:rsidR="003241BC" w:rsidRPr="00AD36ED" w:rsidRDefault="003236CE" w:rsidP="003241BC">
      <w:pPr>
        <w:pStyle w:val="BodyText"/>
        <w:rPr>
          <w:rFonts w:asciiTheme="minorHAnsi" w:hAnsiTheme="minorHAnsi" w:cstheme="minorHAnsi"/>
        </w:rPr>
      </w:pPr>
      <w:r w:rsidRPr="00AD36ED">
        <w:rPr>
          <w:rFonts w:asciiTheme="minorHAnsi" w:hAnsiTheme="minorHAnsi" w:cstheme="minorHAnsi"/>
        </w:rPr>
        <w:t>Following the lead of T</w:t>
      </w:r>
      <w:r w:rsidR="003241BC" w:rsidRPr="00AD36ED">
        <w:rPr>
          <w:rFonts w:asciiTheme="minorHAnsi" w:hAnsiTheme="minorHAnsi" w:cstheme="minorHAnsi"/>
        </w:rPr>
        <w:t>he University of New Mexico, nursing program faculty and staff support the self-governance model.  Self-governance must include input from students in order to be effective.  Students will elect a representative and alternate from each cohort to serve as a student liaison</w:t>
      </w:r>
      <w:r w:rsidR="00444C3A" w:rsidRPr="00AD36ED">
        <w:rPr>
          <w:rFonts w:asciiTheme="minorHAnsi" w:hAnsiTheme="minorHAnsi" w:cstheme="minorHAnsi"/>
        </w:rPr>
        <w:t xml:space="preserve"> each semester</w:t>
      </w:r>
      <w:r w:rsidR="003241BC" w:rsidRPr="00AD36ED">
        <w:rPr>
          <w:rFonts w:asciiTheme="minorHAnsi" w:hAnsiTheme="minorHAnsi" w:cstheme="minorHAnsi"/>
        </w:rPr>
        <w:t xml:space="preserve"> to attend selected</w:t>
      </w:r>
      <w:r w:rsidR="00444C3A" w:rsidRPr="00AD36ED">
        <w:rPr>
          <w:rFonts w:asciiTheme="minorHAnsi" w:hAnsiTheme="minorHAnsi" w:cstheme="minorHAnsi"/>
        </w:rPr>
        <w:t xml:space="preserve"> nursing</w:t>
      </w:r>
      <w:r w:rsidR="003241BC" w:rsidRPr="00AD36ED">
        <w:rPr>
          <w:rFonts w:asciiTheme="minorHAnsi" w:hAnsiTheme="minorHAnsi" w:cstheme="minorHAnsi"/>
        </w:rPr>
        <w:t xml:space="preserve"> department meetings. </w:t>
      </w:r>
      <w:r w:rsidR="00444C3A" w:rsidRPr="00AD36ED">
        <w:rPr>
          <w:rFonts w:asciiTheme="minorHAnsi" w:hAnsiTheme="minorHAnsi" w:cstheme="minorHAnsi"/>
        </w:rPr>
        <w:t xml:space="preserve">Liaisons serve in an advisory capacity and are not voting members during faculty meetings. </w:t>
      </w:r>
    </w:p>
    <w:p w14:paraId="17D5C18A"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t>The Liaisons May:</w:t>
      </w:r>
    </w:p>
    <w:p w14:paraId="7E6E7C22" w14:textId="34E02AAF"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1.</w:t>
      </w:r>
      <w:r w:rsidRPr="00AD36ED">
        <w:rPr>
          <w:rFonts w:asciiTheme="minorHAnsi" w:hAnsiTheme="minorHAnsi" w:cstheme="minorHAnsi"/>
        </w:rPr>
        <w:tab/>
        <w:t xml:space="preserve">Serve as the liaison to the nursing faculty and attend select nursing department meetings to communicate the nursing student body’s ideas, concerns and recommendations </w:t>
      </w:r>
      <w:r w:rsidR="00D17DC0" w:rsidRPr="00AD36ED">
        <w:rPr>
          <w:rFonts w:asciiTheme="minorHAnsi" w:hAnsiTheme="minorHAnsi" w:cstheme="minorHAnsi"/>
        </w:rPr>
        <w:t xml:space="preserve">for </w:t>
      </w:r>
      <w:r w:rsidRPr="00AD36ED">
        <w:rPr>
          <w:rFonts w:asciiTheme="minorHAnsi" w:hAnsiTheme="minorHAnsi" w:cstheme="minorHAnsi"/>
        </w:rPr>
        <w:t xml:space="preserve">quality improvement of the UNM-Valencia Nursing Program. </w:t>
      </w:r>
    </w:p>
    <w:p w14:paraId="6F9D1C9C"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lastRenderedPageBreak/>
        <w:t>2.</w:t>
      </w:r>
      <w:r w:rsidRPr="00AD36ED">
        <w:rPr>
          <w:rFonts w:asciiTheme="minorHAnsi" w:hAnsiTheme="minorHAnsi" w:cstheme="minorHAnsi"/>
        </w:rPr>
        <w:tab/>
        <w:t>Solicit and present students’ opinions related to Nursing Program policy-making decisions by discussing issues with colleague-students as necessary and appropriate.</w:t>
      </w:r>
    </w:p>
    <w:p w14:paraId="795F7B0A"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3.</w:t>
      </w:r>
      <w:r w:rsidRPr="00AD36ED">
        <w:rPr>
          <w:rFonts w:asciiTheme="minorHAnsi" w:hAnsiTheme="minorHAnsi" w:cstheme="minorHAnsi"/>
        </w:rPr>
        <w:tab/>
        <w:t xml:space="preserve">Plan for and advise Nursing Program Faculty of more effective communication strategies between students and faculty. </w:t>
      </w:r>
    </w:p>
    <w:p w14:paraId="5F001DE6" w14:textId="77777777"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4.</w:t>
      </w:r>
      <w:r w:rsidRPr="00AD36ED">
        <w:rPr>
          <w:rFonts w:asciiTheme="minorHAnsi" w:hAnsiTheme="minorHAnsi" w:cstheme="minorHAnsi"/>
        </w:rPr>
        <w:tab/>
        <w:t>Advise the Nursing Program Director, and Faculty, how to better achieve the program’s mission and be responsive to student needs, problems and suggestions, ever striving to be a more learner-centered program.</w:t>
      </w:r>
    </w:p>
    <w:p w14:paraId="2287F6B8" w14:textId="5F5383D2" w:rsidR="003241BC" w:rsidRPr="00AD36ED" w:rsidRDefault="003241BC" w:rsidP="003241BC">
      <w:pPr>
        <w:pStyle w:val="List"/>
        <w:rPr>
          <w:rFonts w:asciiTheme="minorHAnsi" w:hAnsiTheme="minorHAnsi" w:cstheme="minorHAnsi"/>
        </w:rPr>
      </w:pPr>
      <w:r w:rsidRPr="00AD36ED">
        <w:rPr>
          <w:rFonts w:asciiTheme="minorHAnsi" w:hAnsiTheme="minorHAnsi" w:cstheme="minorHAnsi"/>
        </w:rPr>
        <w:t>5. Provide input to the systematic plan of evaluation (S</w:t>
      </w:r>
      <w:r w:rsidR="00DA36D9" w:rsidRPr="00AD36ED">
        <w:rPr>
          <w:rFonts w:asciiTheme="minorHAnsi" w:hAnsiTheme="minorHAnsi" w:cstheme="minorHAnsi"/>
        </w:rPr>
        <w:t>PE</w:t>
      </w:r>
      <w:r w:rsidRPr="00AD36ED">
        <w:rPr>
          <w:rFonts w:asciiTheme="minorHAnsi" w:hAnsiTheme="minorHAnsi" w:cstheme="minorHAnsi"/>
        </w:rPr>
        <w:t>) for accreditation.</w:t>
      </w:r>
    </w:p>
    <w:p w14:paraId="5510B57A" w14:textId="77777777" w:rsidR="003241BC" w:rsidRPr="00AD36ED" w:rsidRDefault="003241BC" w:rsidP="003241BC">
      <w:pPr>
        <w:pStyle w:val="List"/>
        <w:rPr>
          <w:rFonts w:asciiTheme="minorHAnsi" w:hAnsiTheme="minorHAnsi" w:cstheme="minorHAnsi"/>
        </w:rPr>
      </w:pPr>
    </w:p>
    <w:p w14:paraId="7D0EF1D8" w14:textId="06B8389F" w:rsidR="003241BC" w:rsidRPr="00AD36ED" w:rsidRDefault="00A343A4" w:rsidP="003241BC">
      <w:pPr>
        <w:pStyle w:val="List"/>
        <w:ind w:left="0" w:firstLine="0"/>
        <w:rPr>
          <w:rFonts w:asciiTheme="minorHAnsi" w:hAnsiTheme="minorHAnsi" w:cstheme="minorHAnsi"/>
        </w:rPr>
      </w:pPr>
      <w:r w:rsidRPr="00AD36ED">
        <w:rPr>
          <w:rFonts w:asciiTheme="minorHAnsi" w:hAnsiTheme="minorHAnsi" w:cstheme="minorHAnsi"/>
        </w:rPr>
        <w:t>UNM-Valencia</w:t>
      </w:r>
      <w:r w:rsidR="003241BC" w:rsidRPr="00AD36ED">
        <w:rPr>
          <w:rFonts w:asciiTheme="minorHAnsi" w:hAnsiTheme="minorHAnsi" w:cstheme="minorHAnsi"/>
        </w:rPr>
        <w:t xml:space="preserve"> Student Organizations</w:t>
      </w:r>
      <w:r w:rsidR="00D17DC0" w:rsidRPr="00AD36ED">
        <w:rPr>
          <w:rFonts w:asciiTheme="minorHAnsi" w:hAnsiTheme="minorHAnsi" w:cstheme="minorHAnsi"/>
        </w:rPr>
        <w:t>:</w:t>
      </w:r>
      <w:r w:rsidR="003241BC" w:rsidRPr="00AD36ED">
        <w:rPr>
          <w:rFonts w:asciiTheme="minorHAnsi" w:hAnsiTheme="minorHAnsi" w:cstheme="minorHAnsi"/>
        </w:rPr>
        <w:t xml:space="preserve"> All </w:t>
      </w:r>
      <w:r w:rsidRPr="00AD36ED">
        <w:rPr>
          <w:rFonts w:asciiTheme="minorHAnsi" w:hAnsiTheme="minorHAnsi" w:cstheme="minorHAnsi"/>
        </w:rPr>
        <w:t>UNM-Valencia</w:t>
      </w:r>
      <w:r w:rsidR="003241BC" w:rsidRPr="00AD36ED">
        <w:rPr>
          <w:rFonts w:asciiTheme="minorHAnsi" w:hAnsiTheme="minorHAnsi" w:cstheme="minorHAnsi"/>
        </w:rPr>
        <w:t xml:space="preserve"> students are permitted to participate in any student organization and run for leadership positions that represent the student population of the campus.</w:t>
      </w:r>
    </w:p>
    <w:p w14:paraId="4160D438" w14:textId="77777777" w:rsidR="003241BC" w:rsidRPr="00AD36ED" w:rsidRDefault="003241BC" w:rsidP="003241BC">
      <w:pPr>
        <w:pStyle w:val="Heading4"/>
        <w:spacing w:before="120" w:after="120"/>
        <w:rPr>
          <w:rFonts w:asciiTheme="minorHAnsi" w:hAnsiTheme="minorHAnsi" w:cstheme="minorHAnsi"/>
          <w:sz w:val="24"/>
          <w:szCs w:val="24"/>
        </w:rPr>
      </w:pPr>
      <w:r w:rsidRPr="00AD36ED">
        <w:rPr>
          <w:rFonts w:asciiTheme="minorHAnsi" w:hAnsiTheme="minorHAnsi" w:cstheme="minorHAnsi"/>
          <w:sz w:val="24"/>
          <w:szCs w:val="24"/>
        </w:rPr>
        <w:t>Student Nurses Association (SNA)</w:t>
      </w:r>
    </w:p>
    <w:p w14:paraId="3ABA3FC9" w14:textId="4C668599" w:rsidR="003241BC" w:rsidRPr="00AD36ED" w:rsidRDefault="003241BC" w:rsidP="003241BC">
      <w:pPr>
        <w:pStyle w:val="BodyText"/>
        <w:rPr>
          <w:rFonts w:asciiTheme="minorHAnsi" w:hAnsiTheme="minorHAnsi" w:cstheme="minorHAnsi"/>
        </w:rPr>
      </w:pPr>
      <w:r w:rsidRPr="00AD36ED">
        <w:rPr>
          <w:rFonts w:asciiTheme="minorHAnsi" w:hAnsiTheme="minorHAnsi" w:cstheme="minorHAnsi"/>
          <w:bCs/>
        </w:rPr>
        <w:t>Students have the opportunity to participate in a campus club to promote nursing the in community</w:t>
      </w:r>
      <w:r w:rsidRPr="00AD36ED">
        <w:rPr>
          <w:rFonts w:asciiTheme="minorHAnsi" w:hAnsiTheme="minorHAnsi" w:cstheme="minorHAnsi"/>
        </w:rPr>
        <w:t xml:space="preserve">.  Any </w:t>
      </w:r>
      <w:r w:rsidR="00A343A4" w:rsidRPr="00AD36ED">
        <w:rPr>
          <w:rFonts w:asciiTheme="minorHAnsi" w:hAnsiTheme="minorHAnsi" w:cstheme="minorHAnsi"/>
        </w:rPr>
        <w:t>UNM-Valencia</w:t>
      </w:r>
      <w:r w:rsidRPr="00AD36ED">
        <w:rPr>
          <w:rFonts w:asciiTheme="minorHAnsi" w:hAnsiTheme="minorHAnsi" w:cstheme="minorHAnsi"/>
        </w:rPr>
        <w:t xml:space="preserve"> student is welcome to join the SNA and attend meetings.  Membership dues are $10 per semester. There is a nursing faculty advisor assigned</w:t>
      </w:r>
      <w:r w:rsidR="00D17DC0" w:rsidRPr="00AD36ED">
        <w:rPr>
          <w:rFonts w:asciiTheme="minorHAnsi" w:hAnsiTheme="minorHAnsi" w:cstheme="minorHAnsi"/>
        </w:rPr>
        <w:t>,</w:t>
      </w:r>
      <w:r w:rsidRPr="00AD36ED">
        <w:rPr>
          <w:rFonts w:asciiTheme="minorHAnsi" w:hAnsiTheme="minorHAnsi" w:cstheme="minorHAnsi"/>
        </w:rPr>
        <w:t xml:space="preserve"> and this person’s role is to assist the elected officers and members in planning and implementing activities. A designated bulletin board for SNA information is available in the Nursing Department. For more information about how to become a member, </w:t>
      </w:r>
      <w:hyperlink r:id="rId23" w:history="1">
        <w:r w:rsidRPr="00AD36ED">
          <w:rPr>
            <w:rFonts w:asciiTheme="minorHAnsi" w:hAnsiTheme="minorHAnsi" w:cstheme="minorHAnsi"/>
            <w:bCs/>
          </w:rPr>
          <w:t>please see one the</w:t>
        </w:r>
      </w:hyperlink>
      <w:r w:rsidRPr="00AD36ED">
        <w:rPr>
          <w:rFonts w:asciiTheme="minorHAnsi" w:hAnsiTheme="minorHAnsi" w:cstheme="minorHAnsi"/>
        </w:rPr>
        <w:t xml:space="preserve"> current SNA officers. </w:t>
      </w:r>
    </w:p>
    <w:p w14:paraId="162DDAE3" w14:textId="77777777" w:rsidR="003241BC" w:rsidRPr="00AD36ED" w:rsidRDefault="003241BC" w:rsidP="006320F1">
      <w:pPr>
        <w:pStyle w:val="Default"/>
        <w:rPr>
          <w:rFonts w:asciiTheme="minorHAnsi" w:hAnsiTheme="minorHAnsi" w:cstheme="minorHAnsi"/>
          <w:b/>
          <w:caps/>
          <w:sz w:val="28"/>
        </w:rPr>
      </w:pPr>
      <w:r w:rsidRPr="00AD36ED">
        <w:rPr>
          <w:rFonts w:asciiTheme="minorHAnsi" w:hAnsiTheme="minorHAnsi" w:cstheme="minorHAnsi"/>
          <w:b/>
          <w:bCs/>
          <w:caps/>
          <w:sz w:val="28"/>
        </w:rPr>
        <w:t xml:space="preserve">Essential Functions for Nursing Students </w:t>
      </w:r>
    </w:p>
    <w:tbl>
      <w:tblPr>
        <w:tblStyle w:val="TableGrid"/>
        <w:tblW w:w="10530" w:type="dxa"/>
        <w:tblInd w:w="-252" w:type="dxa"/>
        <w:tblLook w:val="04A0" w:firstRow="1" w:lastRow="0" w:firstColumn="1" w:lastColumn="0" w:noHBand="0" w:noVBand="1"/>
      </w:tblPr>
      <w:tblGrid>
        <w:gridCol w:w="2338"/>
        <w:gridCol w:w="8192"/>
      </w:tblGrid>
      <w:tr w:rsidR="003241BC" w:rsidRPr="00AD36ED" w14:paraId="628F6182" w14:textId="77777777" w:rsidTr="00D10555">
        <w:tc>
          <w:tcPr>
            <w:tcW w:w="2336" w:type="dxa"/>
            <w:shd w:val="clear" w:color="auto" w:fill="B4C6E7" w:themeFill="accent5" w:themeFillTint="66"/>
          </w:tcPr>
          <w:p w14:paraId="7832FA46" w14:textId="77777777" w:rsidR="003241BC" w:rsidRPr="00AD36ED" w:rsidRDefault="003241BC" w:rsidP="00D10555">
            <w:pPr>
              <w:jc w:val="center"/>
              <w:rPr>
                <w:rFonts w:asciiTheme="minorHAnsi" w:hAnsiTheme="minorHAnsi" w:cstheme="minorHAnsi"/>
              </w:rPr>
            </w:pPr>
            <w:r w:rsidRPr="00AD36ED">
              <w:rPr>
                <w:rFonts w:asciiTheme="minorHAnsi" w:hAnsiTheme="minorHAnsi" w:cstheme="minorHAnsi"/>
              </w:rPr>
              <w:t>CATEGORIES</w:t>
            </w:r>
          </w:p>
        </w:tc>
        <w:tc>
          <w:tcPr>
            <w:tcW w:w="8194" w:type="dxa"/>
            <w:shd w:val="clear" w:color="auto" w:fill="B4C6E7" w:themeFill="accent5" w:themeFillTint="66"/>
          </w:tcPr>
          <w:p w14:paraId="56B83807" w14:textId="77777777" w:rsidR="003241BC" w:rsidRPr="00AD36ED" w:rsidRDefault="003241BC" w:rsidP="00D10555">
            <w:pPr>
              <w:jc w:val="center"/>
              <w:rPr>
                <w:rFonts w:asciiTheme="minorHAnsi" w:hAnsiTheme="minorHAnsi" w:cstheme="minorHAnsi"/>
              </w:rPr>
            </w:pPr>
            <w:r w:rsidRPr="00AD36ED">
              <w:rPr>
                <w:rFonts w:asciiTheme="minorHAnsi" w:hAnsiTheme="minorHAnsi" w:cstheme="minorHAnsi"/>
              </w:rPr>
              <w:t>ESSENTIAL FUNCTIONS</w:t>
            </w:r>
          </w:p>
          <w:p w14:paraId="744A5442" w14:textId="03B39CB3" w:rsidR="003241BC" w:rsidRPr="00AD36ED" w:rsidRDefault="003241BC" w:rsidP="00D10555">
            <w:pPr>
              <w:jc w:val="center"/>
              <w:rPr>
                <w:rFonts w:asciiTheme="minorHAnsi" w:hAnsiTheme="minorHAnsi" w:cstheme="minorHAnsi"/>
              </w:rPr>
            </w:pPr>
            <w:r w:rsidRPr="00AD36ED">
              <w:rPr>
                <w:rFonts w:asciiTheme="minorHAnsi" w:hAnsiTheme="minorHAnsi" w:cstheme="minorHAnsi"/>
              </w:rPr>
              <w:t>A nursing student</w:t>
            </w:r>
            <w:ins w:id="71" w:author="Katherine Miefert" w:date="2019-07-23T13:22:00Z">
              <w:r w:rsidR="00E810A5">
                <w:rPr>
                  <w:rFonts w:asciiTheme="minorHAnsi" w:hAnsiTheme="minorHAnsi" w:cstheme="minorHAnsi"/>
                </w:rPr>
                <w:t>, with or without accommodation,</w:t>
              </w:r>
            </w:ins>
            <w:r w:rsidRPr="00AD36ED">
              <w:rPr>
                <w:rFonts w:asciiTheme="minorHAnsi" w:hAnsiTheme="minorHAnsi" w:cstheme="minorHAnsi"/>
              </w:rPr>
              <w:t xml:space="preserve"> must be able to:</w:t>
            </w:r>
          </w:p>
        </w:tc>
      </w:tr>
      <w:tr w:rsidR="003241BC" w:rsidRPr="00AD36ED" w14:paraId="094D263D" w14:textId="77777777" w:rsidTr="00D10555">
        <w:tc>
          <w:tcPr>
            <w:tcW w:w="2336" w:type="dxa"/>
          </w:tcPr>
          <w:p w14:paraId="319CAA0B"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Motor Skills</w:t>
            </w:r>
          </w:p>
        </w:tc>
        <w:tc>
          <w:tcPr>
            <w:tcW w:w="8194" w:type="dxa"/>
          </w:tcPr>
          <w:p w14:paraId="62343E76" w14:textId="116F2000" w:rsidR="003241BC" w:rsidRPr="00AD36ED" w:rsidRDefault="003241BC" w:rsidP="00444C3A">
            <w:pPr>
              <w:rPr>
                <w:rFonts w:asciiTheme="minorHAnsi" w:hAnsiTheme="minorHAnsi" w:cstheme="minorHAnsi"/>
              </w:rPr>
            </w:pPr>
            <w:r w:rsidRPr="00AD36ED">
              <w:rPr>
                <w:rFonts w:asciiTheme="minorHAnsi" w:hAnsiTheme="minorHAnsi" w:cstheme="minorHAnsi"/>
              </w:rPr>
              <w:t xml:space="preserve">Students should have sufficient motor function so that they are able to execute movements required to provide general care and treatment to clients in all health care settings. Such motor function includes but is not limited to physical dexterity and full range of motion to master technical and procedural aspects of client care and adequate physical stamina and energy to carry out taxing duties over long hours. </w:t>
            </w:r>
            <w:r w:rsidR="00444C3A" w:rsidRPr="00AD36ED">
              <w:rPr>
                <w:rFonts w:asciiTheme="minorHAnsi" w:hAnsiTheme="minorHAnsi" w:cstheme="minorHAnsi"/>
              </w:rPr>
              <w:t xml:space="preserve">It does </w:t>
            </w:r>
            <w:proofErr w:type="gramStart"/>
            <w:r w:rsidR="00444C3A" w:rsidRPr="00AD36ED">
              <w:rPr>
                <w:rFonts w:asciiTheme="minorHAnsi" w:hAnsiTheme="minorHAnsi" w:cstheme="minorHAnsi"/>
              </w:rPr>
              <w:t>includes</w:t>
            </w:r>
            <w:proofErr w:type="gramEnd"/>
            <w:r w:rsidR="00444C3A" w:rsidRPr="00AD36ED">
              <w:rPr>
                <w:rFonts w:asciiTheme="minorHAnsi" w:hAnsiTheme="minorHAnsi" w:cstheme="minorHAnsi"/>
              </w:rPr>
              <w:t xml:space="preserve"> the ability to lift 40 pounds. </w:t>
            </w:r>
          </w:p>
        </w:tc>
      </w:tr>
      <w:tr w:rsidR="003241BC" w:rsidRPr="00AD36ED" w14:paraId="5EF54CE1" w14:textId="77777777" w:rsidTr="00D10555">
        <w:tc>
          <w:tcPr>
            <w:tcW w:w="2336" w:type="dxa"/>
          </w:tcPr>
          <w:p w14:paraId="6FC09ED1"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Sensory/Observation</w:t>
            </w:r>
          </w:p>
        </w:tc>
        <w:tc>
          <w:tcPr>
            <w:tcW w:w="8194" w:type="dxa"/>
          </w:tcPr>
          <w:p w14:paraId="4B999BA8"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 xml:space="preserve">A student must be able to acquire the information presented through demonstrations and experiences in the basic nursing sciences, gathering information with all senses, especially sight, hearing, smell, and touch. He/she must be able to observe a client accurately, at a distance and close at hand, and observe and appreciate non-verbal communications when performing nursing assessment and intervention. The student must be capable of perceiving the signs of disease and infection as manifested through physical examination. Such information is derived from images of the body surfaces, palpable changes in various organs and tissues, and auditory information. </w:t>
            </w:r>
          </w:p>
        </w:tc>
      </w:tr>
      <w:tr w:rsidR="003241BC" w:rsidRPr="00AD36ED" w14:paraId="0B1588A1" w14:textId="77777777" w:rsidTr="00D10555">
        <w:tc>
          <w:tcPr>
            <w:tcW w:w="2336" w:type="dxa"/>
          </w:tcPr>
          <w:p w14:paraId="03932D35"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Communication</w:t>
            </w:r>
          </w:p>
        </w:tc>
        <w:tc>
          <w:tcPr>
            <w:tcW w:w="8194" w:type="dxa"/>
          </w:tcPr>
          <w:p w14:paraId="4039F916"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The student must communicate clearly and effectively and sensitively with others acknowledging, and responding to emotions, and exhibiting awareness of social and cultural differences. Use of appropriate nonverbal communication is also essential.</w:t>
            </w:r>
          </w:p>
        </w:tc>
      </w:tr>
      <w:tr w:rsidR="003241BC" w:rsidRPr="00AD36ED" w14:paraId="66AE887C" w14:textId="77777777" w:rsidTr="00D10555">
        <w:tc>
          <w:tcPr>
            <w:tcW w:w="2336" w:type="dxa"/>
          </w:tcPr>
          <w:p w14:paraId="54272E7A"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lastRenderedPageBreak/>
              <w:t>Cognitive/Critical Thinking</w:t>
            </w:r>
          </w:p>
        </w:tc>
        <w:tc>
          <w:tcPr>
            <w:tcW w:w="8194" w:type="dxa"/>
          </w:tcPr>
          <w:p w14:paraId="7E2EDBAD"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A student must be able to measure, calculate reason, analyze, integrate, and synthesize in the context of nursing study. The student must be able to quickly read and comprehend extensive written material. They must be able to evaluate and apply information and engage in critical thinking in the classroom and clinical setting, be comfortable with uncertainty and ambiguity in clinical situations, and seek the assistance of others when appropriate.</w:t>
            </w:r>
          </w:p>
        </w:tc>
      </w:tr>
      <w:tr w:rsidR="003241BC" w:rsidRPr="00AD36ED" w14:paraId="14F93B68" w14:textId="77777777" w:rsidTr="006320F1">
        <w:trPr>
          <w:trHeight w:val="2573"/>
        </w:trPr>
        <w:tc>
          <w:tcPr>
            <w:tcW w:w="2336" w:type="dxa"/>
          </w:tcPr>
          <w:p w14:paraId="50B6FB00"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Behavioral/Emotional</w:t>
            </w:r>
          </w:p>
        </w:tc>
        <w:tc>
          <w:tcPr>
            <w:tcW w:w="8194" w:type="dxa"/>
          </w:tcPr>
          <w:p w14:paraId="38BA5050" w14:textId="39C63050" w:rsidR="003241BC" w:rsidRPr="006320F1" w:rsidRDefault="003241BC" w:rsidP="006320F1">
            <w:pPr>
              <w:rPr>
                <w:rFonts w:asciiTheme="minorHAnsi" w:hAnsiTheme="minorHAnsi" w:cstheme="minorHAnsi"/>
              </w:rPr>
            </w:pPr>
            <w:r w:rsidRPr="00AD36ED">
              <w:rPr>
                <w:rFonts w:asciiTheme="minorHAnsi" w:hAnsiTheme="minorHAnsi" w:cstheme="minorHAnsi"/>
              </w:rPr>
              <w:t xml:space="preserve">A student must possess the emotional health required for the full utilization of their intellectual abilities, the exercise of good judgment, and the prompt completion of all </w:t>
            </w:r>
            <w:proofErr w:type="gramStart"/>
            <w:r w:rsidRPr="00AD36ED">
              <w:rPr>
                <w:rFonts w:asciiTheme="minorHAnsi" w:hAnsiTheme="minorHAnsi" w:cstheme="minorHAnsi"/>
              </w:rPr>
              <w:t>responsibilities</w:t>
            </w:r>
            <w:proofErr w:type="gramEnd"/>
            <w:r w:rsidRPr="00AD36ED">
              <w:rPr>
                <w:rFonts w:asciiTheme="minorHAnsi" w:hAnsiTheme="minorHAnsi" w:cstheme="minorHAnsi"/>
              </w:rPr>
              <w:t xml:space="preserve"> attendant to the diagnosis and care of clients and families. In addition, they must be able to maintain mature, sensitive, and effective relationships with others under all circumstances including highly stressful situations. The student must have the emotional stability to function effectively under stress and to adapt to an environment that may change rapidly without warning and/or in unpredictable ways. The student must understand that his/her values, attitudes, beliefs, emotions, and experiences affect his or her perceptions and relationships with others. </w:t>
            </w:r>
          </w:p>
        </w:tc>
      </w:tr>
      <w:tr w:rsidR="003241BC" w:rsidRPr="00AD36ED" w14:paraId="5E43920F" w14:textId="77777777" w:rsidTr="00D10555">
        <w:tc>
          <w:tcPr>
            <w:tcW w:w="2336" w:type="dxa"/>
          </w:tcPr>
          <w:p w14:paraId="3868C7C5"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Professional Conduct</w:t>
            </w:r>
          </w:p>
        </w:tc>
        <w:tc>
          <w:tcPr>
            <w:tcW w:w="8194" w:type="dxa"/>
          </w:tcPr>
          <w:p w14:paraId="26C492E1" w14:textId="77777777" w:rsidR="003241BC" w:rsidRPr="00AD36ED" w:rsidRDefault="003241BC" w:rsidP="00D10555">
            <w:pPr>
              <w:rPr>
                <w:rFonts w:asciiTheme="minorHAnsi" w:hAnsiTheme="minorHAnsi" w:cstheme="minorHAnsi"/>
              </w:rPr>
            </w:pPr>
            <w:r w:rsidRPr="00AD36ED">
              <w:rPr>
                <w:rFonts w:asciiTheme="minorHAnsi" w:hAnsiTheme="minorHAnsi" w:cstheme="minorHAnsi"/>
              </w:rPr>
              <w:t>Students must possess the ability to reason morally and to practice nursing in an ethical manner. Students must be willing to learn and to abide by professional standards of practice. He/she must possess attributes that include compassion, empathy, altruism, integrity, honesty, responsibility, and tolerance. Students must be able to engage in client care delivery in all settings and be able to deliver care to all client populations including but not limited to children, adolescents, adults, developmentally disabled persons, medically compromised clients, and vulnerable adults.</w:t>
            </w:r>
          </w:p>
        </w:tc>
      </w:tr>
    </w:tbl>
    <w:p w14:paraId="24401A22" w14:textId="0ED7DE4C" w:rsidR="00444C3A" w:rsidRPr="00AD36ED" w:rsidRDefault="00E617BE" w:rsidP="00444C3A">
      <w:pPr>
        <w:spacing w:after="120"/>
        <w:rPr>
          <w:rFonts w:asciiTheme="minorHAnsi" w:hAnsiTheme="minorHAnsi" w:cstheme="minorHAnsi"/>
          <w:b/>
        </w:rPr>
      </w:pPr>
      <w:r w:rsidRPr="00AD36ED">
        <w:rPr>
          <w:rFonts w:asciiTheme="minorHAnsi" w:hAnsiTheme="minorHAnsi" w:cstheme="minorHAnsi"/>
          <w:b/>
        </w:rPr>
        <w:t>Students with Disabilities:</w:t>
      </w:r>
    </w:p>
    <w:p w14:paraId="6704FAE8" w14:textId="191A2EBC" w:rsidR="00211721" w:rsidRPr="00AD36ED" w:rsidRDefault="00444C3A" w:rsidP="0078648E">
      <w:pPr>
        <w:rPr>
          <w:rFonts w:asciiTheme="minorHAnsi" w:eastAsiaTheme="minorHAnsi" w:hAnsiTheme="minorHAnsi" w:cstheme="minorHAnsi"/>
        </w:rPr>
      </w:pPr>
      <w:r w:rsidRPr="00AD36ED">
        <w:rPr>
          <w:rFonts w:asciiTheme="minorHAnsi" w:eastAsiaTheme="minorHAnsi" w:hAnsiTheme="minorHAnsi" w:cstheme="minorHAnsi"/>
        </w:rPr>
        <w:t xml:space="preserve">If you have a documented disability, the Equal Access Services office will provide </w:t>
      </w:r>
      <w:r w:rsidR="00927490">
        <w:rPr>
          <w:rFonts w:asciiTheme="minorHAnsi" w:eastAsiaTheme="minorHAnsi" w:hAnsiTheme="minorHAnsi" w:cstheme="minorHAnsi"/>
        </w:rPr>
        <w:t>faculty</w:t>
      </w:r>
      <w:r w:rsidR="00927490" w:rsidRPr="00AD36ED">
        <w:rPr>
          <w:rFonts w:asciiTheme="minorHAnsi" w:eastAsiaTheme="minorHAnsi" w:hAnsiTheme="minorHAnsi" w:cstheme="minorHAnsi"/>
        </w:rPr>
        <w:t xml:space="preserve"> </w:t>
      </w:r>
      <w:r w:rsidRPr="00AD36ED">
        <w:rPr>
          <w:rFonts w:asciiTheme="minorHAnsi" w:eastAsiaTheme="minorHAnsi" w:hAnsiTheme="minorHAnsi" w:cstheme="minorHAnsi"/>
        </w:rPr>
        <w:t xml:space="preserve">with a letter outlining your accommodations. The faculty will then discuss the accommodations with you to determine the best learning environment. If you feel that you need accommodations, but have not documented your disability, please contact </w:t>
      </w:r>
      <w:r w:rsidR="000E5ED6">
        <w:rPr>
          <w:rFonts w:asciiTheme="minorHAnsi" w:eastAsiaTheme="minorHAnsi" w:hAnsiTheme="minorHAnsi" w:cstheme="minorHAnsi"/>
        </w:rPr>
        <w:t xml:space="preserve">Student Services.  The Director of Student Services is Hank Vigil, </w:t>
      </w:r>
      <w:hyperlink r:id="rId24" w:history="1">
        <w:r w:rsidR="000E5ED6" w:rsidRPr="006C0602">
          <w:rPr>
            <w:rStyle w:val="Hyperlink"/>
            <w:rFonts w:asciiTheme="minorHAnsi" w:eastAsiaTheme="minorHAnsi" w:hAnsiTheme="minorHAnsi" w:cstheme="minorHAnsi"/>
          </w:rPr>
          <w:t>hvigil@unm.edu</w:t>
        </w:r>
      </w:hyperlink>
      <w:r w:rsidR="000E5ED6">
        <w:rPr>
          <w:rFonts w:asciiTheme="minorHAnsi" w:eastAsiaTheme="minorHAnsi" w:hAnsiTheme="minorHAnsi" w:cstheme="minorHAnsi"/>
        </w:rPr>
        <w:t xml:space="preserve"> .</w:t>
      </w:r>
    </w:p>
    <w:p w14:paraId="784CA5C3" w14:textId="77777777" w:rsidR="00211721" w:rsidRPr="00AD36ED" w:rsidRDefault="00211721" w:rsidP="0078648E">
      <w:pPr>
        <w:rPr>
          <w:rFonts w:asciiTheme="minorHAnsi" w:eastAsiaTheme="minorHAnsi" w:hAnsiTheme="minorHAnsi" w:cstheme="minorHAnsi"/>
        </w:rPr>
      </w:pPr>
    </w:p>
    <w:p w14:paraId="61473EDC" w14:textId="15BCE1DF" w:rsidR="003241BC" w:rsidRPr="00AD36ED" w:rsidRDefault="003241BC" w:rsidP="00211721">
      <w:pPr>
        <w:pStyle w:val="Default"/>
        <w:spacing w:after="240"/>
        <w:rPr>
          <w:rFonts w:asciiTheme="minorHAnsi" w:eastAsiaTheme="minorHAnsi" w:hAnsiTheme="minorHAnsi" w:cstheme="minorHAnsi"/>
        </w:rPr>
      </w:pPr>
      <w:r w:rsidRPr="00AD36ED">
        <w:rPr>
          <w:rFonts w:asciiTheme="minorHAnsi" w:hAnsiTheme="minorHAnsi" w:cstheme="minorHAnsi"/>
          <w:b/>
          <w:bCs/>
          <w:caps/>
          <w:sz w:val="28"/>
        </w:rPr>
        <w:t>HEALTH</w:t>
      </w:r>
      <w:r w:rsidRPr="00AD36ED">
        <w:rPr>
          <w:rFonts w:asciiTheme="minorHAnsi" w:hAnsiTheme="minorHAnsi" w:cstheme="minorHAnsi"/>
          <w:sz w:val="28"/>
          <w:szCs w:val="28"/>
        </w:rPr>
        <w:t>/</w:t>
      </w:r>
      <w:r w:rsidRPr="00AD36ED">
        <w:rPr>
          <w:rFonts w:asciiTheme="minorHAnsi" w:hAnsiTheme="minorHAnsi" w:cstheme="minorHAnsi"/>
          <w:b/>
          <w:bCs/>
          <w:caps/>
          <w:sz w:val="28"/>
        </w:rPr>
        <w:t>Immunization</w:t>
      </w:r>
      <w:r w:rsidRPr="00AD36ED">
        <w:rPr>
          <w:rFonts w:asciiTheme="minorHAnsi" w:hAnsiTheme="minorHAnsi" w:cstheme="minorHAnsi"/>
          <w:bCs/>
          <w:caps/>
          <w:sz w:val="28"/>
          <w:szCs w:val="28"/>
        </w:rPr>
        <w:t xml:space="preserve"> </w:t>
      </w:r>
      <w:r w:rsidRPr="00AD36ED">
        <w:rPr>
          <w:rFonts w:asciiTheme="minorHAnsi" w:hAnsiTheme="minorHAnsi" w:cstheme="minorHAnsi"/>
          <w:b/>
          <w:bCs/>
          <w:caps/>
          <w:sz w:val="28"/>
        </w:rPr>
        <w:t>Requirements</w:t>
      </w:r>
      <w:r w:rsidRPr="00AD36ED">
        <w:rPr>
          <w:rFonts w:asciiTheme="minorHAnsi" w:hAnsiTheme="minorHAnsi" w:cstheme="minorHAnsi"/>
          <w:bCs/>
          <w:caps/>
          <w:sz w:val="28"/>
          <w:szCs w:val="28"/>
        </w:rPr>
        <w:t xml:space="preserve"> </w:t>
      </w:r>
    </w:p>
    <w:p w14:paraId="05436FF7" w14:textId="01EA467B" w:rsidR="003241BC" w:rsidRPr="00AD36ED" w:rsidRDefault="003241BC" w:rsidP="003241BC">
      <w:pPr>
        <w:pStyle w:val="Heading1"/>
        <w:spacing w:before="0" w:beforeAutospacing="0" w:after="0" w:afterAutospacing="0"/>
        <w:rPr>
          <w:rFonts w:asciiTheme="minorHAnsi" w:hAnsiTheme="minorHAnsi" w:cstheme="minorHAnsi"/>
          <w:bCs w:val="0"/>
          <w:i/>
          <w:kern w:val="0"/>
          <w:sz w:val="24"/>
          <w:szCs w:val="24"/>
        </w:rPr>
      </w:pPr>
      <w:r w:rsidRPr="00AD36ED">
        <w:rPr>
          <w:rFonts w:asciiTheme="minorHAnsi" w:hAnsiTheme="minorHAnsi" w:cstheme="minorHAnsi"/>
          <w:b w:val="0"/>
          <w:bCs w:val="0"/>
          <w:kern w:val="0"/>
          <w:sz w:val="24"/>
          <w:szCs w:val="24"/>
        </w:rPr>
        <w:t xml:space="preserve">Evidence of current immunizations or documented immunity is required prior to the first clinical experience (MMR, </w:t>
      </w:r>
      <w:proofErr w:type="spellStart"/>
      <w:r w:rsidRPr="00AD36ED">
        <w:rPr>
          <w:rFonts w:asciiTheme="minorHAnsi" w:hAnsiTheme="minorHAnsi" w:cstheme="minorHAnsi"/>
          <w:b w:val="0"/>
          <w:bCs w:val="0"/>
          <w:kern w:val="0"/>
          <w:sz w:val="24"/>
          <w:szCs w:val="24"/>
        </w:rPr>
        <w:t>TDaP</w:t>
      </w:r>
      <w:proofErr w:type="spellEnd"/>
      <w:r w:rsidRPr="00AD36ED">
        <w:rPr>
          <w:rFonts w:asciiTheme="minorHAnsi" w:hAnsiTheme="minorHAnsi" w:cstheme="minorHAnsi"/>
          <w:b w:val="0"/>
          <w:bCs w:val="0"/>
          <w:kern w:val="0"/>
          <w:sz w:val="24"/>
          <w:szCs w:val="24"/>
        </w:rPr>
        <w:t xml:space="preserve">, Hep B series, Varicella) as well as an annual TB test and Influenza vaccine. </w:t>
      </w:r>
      <w:r w:rsidR="005D2FF2" w:rsidRPr="00AD36ED">
        <w:rPr>
          <w:rFonts w:asciiTheme="minorHAnsi" w:hAnsiTheme="minorHAnsi" w:cstheme="minorHAnsi"/>
          <w:b w:val="0"/>
          <w:bCs w:val="0"/>
          <w:kern w:val="0"/>
          <w:sz w:val="24"/>
          <w:szCs w:val="24"/>
        </w:rPr>
        <w:t xml:space="preserve">Specific immunization requirements are listed at: </w:t>
      </w:r>
      <w:hyperlink r:id="rId25" w:history="1">
        <w:r w:rsidR="005D2FF2" w:rsidRPr="00AD36ED">
          <w:rPr>
            <w:rStyle w:val="Hyperlink"/>
            <w:rFonts w:asciiTheme="minorHAnsi" w:hAnsiTheme="minorHAnsi" w:cstheme="minorHAnsi"/>
            <w:b w:val="0"/>
            <w:bCs w:val="0"/>
            <w:kern w:val="0"/>
            <w:sz w:val="24"/>
            <w:szCs w:val="24"/>
          </w:rPr>
          <w:t>https://shac.unm.edu/documents/immunizations-healthcare-programs.pdf</w:t>
        </w:r>
      </w:hyperlink>
      <w:r w:rsidR="005D2FF2" w:rsidRPr="00AD36ED">
        <w:rPr>
          <w:rFonts w:asciiTheme="minorHAnsi" w:hAnsiTheme="minorHAnsi" w:cstheme="minorHAnsi"/>
          <w:b w:val="0"/>
          <w:bCs w:val="0"/>
          <w:kern w:val="0"/>
          <w:sz w:val="24"/>
          <w:szCs w:val="24"/>
        </w:rPr>
        <w:t xml:space="preserve">   Students are responsible for all record keeping and for having up to date documentation available at all times while in the clinical setting.</w:t>
      </w:r>
      <w:r w:rsidR="00EB172F">
        <w:rPr>
          <w:rFonts w:asciiTheme="minorHAnsi" w:hAnsiTheme="minorHAnsi" w:cstheme="minorHAnsi"/>
          <w:b w:val="0"/>
          <w:bCs w:val="0"/>
          <w:kern w:val="0"/>
          <w:sz w:val="24"/>
          <w:szCs w:val="24"/>
        </w:rPr>
        <w:t xml:space="preserve"> (See Appendix D)</w:t>
      </w:r>
    </w:p>
    <w:p w14:paraId="072B1BBE" w14:textId="77777777" w:rsidR="003241BC" w:rsidRPr="00AD36ED" w:rsidRDefault="003241BC" w:rsidP="003241BC">
      <w:pPr>
        <w:pStyle w:val="Heading1"/>
        <w:spacing w:before="60" w:beforeAutospacing="0" w:after="60" w:afterAutospacing="0"/>
        <w:rPr>
          <w:rFonts w:asciiTheme="minorHAnsi" w:hAnsiTheme="minorHAnsi" w:cstheme="minorHAnsi"/>
          <w:b w:val="0"/>
          <w:bCs w:val="0"/>
          <w:kern w:val="0"/>
          <w:sz w:val="24"/>
          <w:szCs w:val="24"/>
        </w:rPr>
      </w:pPr>
      <w:r w:rsidRPr="00AD36ED">
        <w:rPr>
          <w:rFonts w:asciiTheme="minorHAnsi" w:hAnsiTheme="minorHAnsi" w:cstheme="minorHAnsi"/>
          <w:b w:val="0"/>
          <w:bCs w:val="0"/>
          <w:kern w:val="0"/>
          <w:sz w:val="24"/>
          <w:szCs w:val="24"/>
        </w:rPr>
        <w:t xml:space="preserve">A student who has any change in her/his physical and/or psychological condition (including pregnancy and postpartum period) which requires medical attention and/or affects her/his physical or emotional endurance must have a permission form signed by her/his physician to continue in the nursing program that outlines specific requirements and restrictions. </w:t>
      </w:r>
    </w:p>
    <w:p w14:paraId="1BD406AB" w14:textId="79D437E5" w:rsidR="003241BC" w:rsidRPr="00AD36ED" w:rsidRDefault="003241BC" w:rsidP="003241BC">
      <w:pPr>
        <w:pStyle w:val="Heading1"/>
        <w:spacing w:before="120" w:beforeAutospacing="0" w:after="120" w:afterAutospacing="0"/>
        <w:rPr>
          <w:rFonts w:asciiTheme="minorHAnsi" w:hAnsiTheme="minorHAnsi" w:cstheme="minorHAnsi"/>
          <w:bCs w:val="0"/>
          <w:caps/>
          <w:kern w:val="0"/>
          <w:sz w:val="28"/>
          <w:szCs w:val="24"/>
        </w:rPr>
      </w:pPr>
      <w:r w:rsidRPr="00AD36ED">
        <w:rPr>
          <w:rFonts w:asciiTheme="minorHAnsi" w:hAnsiTheme="minorHAnsi" w:cstheme="minorHAnsi"/>
          <w:bCs w:val="0"/>
          <w:caps/>
          <w:kern w:val="0"/>
          <w:sz w:val="28"/>
          <w:szCs w:val="24"/>
        </w:rPr>
        <w:lastRenderedPageBreak/>
        <w:t>BLS Requirement</w:t>
      </w:r>
    </w:p>
    <w:p w14:paraId="30107BE7"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American Heart Basic Life Support for Healthcare Provider Certification </w:t>
      </w:r>
      <w:r w:rsidRPr="00AD36ED">
        <w:rPr>
          <w:rFonts w:asciiTheme="minorHAnsi" w:hAnsiTheme="minorHAnsi" w:cstheme="minorHAnsi"/>
          <w:bCs/>
        </w:rPr>
        <w:t>or ASHI CPR Pro for the Professional Rescuer</w:t>
      </w:r>
      <w:r w:rsidRPr="00AD36ED">
        <w:rPr>
          <w:rFonts w:asciiTheme="minorHAnsi" w:hAnsiTheme="minorHAnsi" w:cstheme="minorHAnsi"/>
          <w:b/>
          <w:bCs/>
        </w:rPr>
        <w:t xml:space="preserve"> </w:t>
      </w:r>
      <w:r w:rsidRPr="00AD36ED">
        <w:rPr>
          <w:rFonts w:asciiTheme="minorHAnsi" w:hAnsiTheme="minorHAnsi" w:cstheme="minorHAnsi"/>
        </w:rPr>
        <w:t xml:space="preserve">is required prior to attending any clinical experience. A copy of your card from a verifiable AHA BLS </w:t>
      </w:r>
      <w:r w:rsidRPr="00AD36ED">
        <w:rPr>
          <w:rFonts w:asciiTheme="minorHAnsi" w:hAnsiTheme="minorHAnsi" w:cstheme="minorHAnsi"/>
          <w:bCs/>
        </w:rPr>
        <w:t>or ASHI</w:t>
      </w:r>
      <w:r w:rsidRPr="00AD36ED">
        <w:rPr>
          <w:rFonts w:asciiTheme="minorHAnsi" w:hAnsiTheme="minorHAnsi" w:cstheme="minorHAnsi"/>
          <w:b/>
          <w:bCs/>
        </w:rPr>
        <w:t xml:space="preserve"> </w:t>
      </w:r>
      <w:r w:rsidRPr="00AD36ED">
        <w:rPr>
          <w:rFonts w:asciiTheme="minorHAnsi" w:hAnsiTheme="minorHAnsi" w:cstheme="minorHAnsi"/>
        </w:rPr>
        <w:t xml:space="preserve">course must be on file. Failure to maintain certification will result in dismissal from clinical and failure of the course. </w:t>
      </w:r>
    </w:p>
    <w:p w14:paraId="036E2616" w14:textId="77777777" w:rsidR="003241BC" w:rsidRPr="00AD36ED" w:rsidRDefault="003241BC" w:rsidP="003241BC">
      <w:pPr>
        <w:spacing w:before="120" w:after="120"/>
        <w:rPr>
          <w:rFonts w:asciiTheme="minorHAnsi" w:hAnsiTheme="minorHAnsi" w:cstheme="minorHAnsi"/>
          <w:i/>
        </w:rPr>
      </w:pPr>
      <w:r w:rsidRPr="00AD36ED">
        <w:rPr>
          <w:rFonts w:asciiTheme="minorHAnsi" w:hAnsiTheme="minorHAnsi" w:cstheme="minorHAnsi"/>
          <w:b/>
          <w:sz w:val="28"/>
          <w:szCs w:val="28"/>
        </w:rPr>
        <w:t>INSURANCE REQUIREMENTS</w:t>
      </w:r>
    </w:p>
    <w:p w14:paraId="33B7D350" w14:textId="77777777" w:rsidR="003241BC" w:rsidRPr="00AD36ED" w:rsidRDefault="003241BC" w:rsidP="003241BC">
      <w:pPr>
        <w:pStyle w:val="Heading5"/>
        <w:spacing w:before="0" w:after="0"/>
        <w:rPr>
          <w:rFonts w:asciiTheme="minorHAnsi" w:hAnsiTheme="minorHAnsi" w:cstheme="minorHAnsi"/>
        </w:rPr>
      </w:pPr>
      <w:r w:rsidRPr="00AD36ED">
        <w:rPr>
          <w:rFonts w:asciiTheme="minorHAnsi" w:hAnsiTheme="minorHAnsi" w:cstheme="minorHAnsi"/>
          <w:i w:val="0"/>
        </w:rPr>
        <w:t xml:space="preserve">Health Insurance </w:t>
      </w:r>
    </w:p>
    <w:p w14:paraId="2E327C2E" w14:textId="72BB6F23"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Students are strongly encouraged to carry health insurance.  Health insurance may be obtained through UNM or through various exchanges as required by the Affordable Care Act (ACA).  Information on UNM coverage can be found at</w:t>
      </w:r>
      <w:r w:rsidR="003236CE" w:rsidRPr="00AD36ED">
        <w:rPr>
          <w:rFonts w:asciiTheme="minorHAnsi" w:hAnsiTheme="minorHAnsi" w:cstheme="minorHAnsi"/>
        </w:rPr>
        <w:t xml:space="preserve"> </w:t>
      </w:r>
      <w:hyperlink r:id="rId26" w:tooltip="http://shac.unm.edu/shi.html" w:history="1">
        <w:r w:rsidRPr="00AD36ED">
          <w:rPr>
            <w:rStyle w:val="Hyperlink"/>
            <w:rFonts w:asciiTheme="minorHAnsi" w:hAnsiTheme="minorHAnsi" w:cstheme="minorHAnsi"/>
          </w:rPr>
          <w:t>shac.unm.edu/shi.html</w:t>
        </w:r>
      </w:hyperlink>
      <w:r w:rsidRPr="00AD36ED">
        <w:rPr>
          <w:rFonts w:asciiTheme="minorHAnsi" w:hAnsiTheme="minorHAnsi" w:cstheme="minorHAnsi"/>
        </w:rPr>
        <w:t xml:space="preserve">.  ACA supported policies may be obtained through Be Well New Mexico at </w:t>
      </w:r>
      <w:hyperlink r:id="rId27" w:history="1">
        <w:r w:rsidR="00D10555" w:rsidRPr="00AD36ED">
          <w:rPr>
            <w:rStyle w:val="Hyperlink"/>
            <w:rFonts w:asciiTheme="minorHAnsi" w:hAnsiTheme="minorHAnsi" w:cstheme="minorHAnsi"/>
          </w:rPr>
          <w:t>www.bewellnm.com</w:t>
        </w:r>
      </w:hyperlink>
      <w:r w:rsidR="00D10555" w:rsidRPr="00AD36ED">
        <w:rPr>
          <w:rFonts w:asciiTheme="minorHAnsi" w:hAnsiTheme="minorHAnsi" w:cstheme="minorHAnsi"/>
        </w:rPr>
        <w:t xml:space="preserve"> </w:t>
      </w:r>
      <w:r w:rsidRPr="00AD36ED">
        <w:rPr>
          <w:rFonts w:asciiTheme="minorHAnsi" w:hAnsiTheme="minorHAnsi" w:cstheme="minorHAnsi"/>
        </w:rPr>
        <w:t xml:space="preserve">UNM-Valencia Campus does not assume any liability for health expenses incurred due to student participation in the program. </w:t>
      </w:r>
    </w:p>
    <w:p w14:paraId="7D0FF472"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 xml:space="preserve">Liability Insurance </w:t>
      </w:r>
    </w:p>
    <w:p w14:paraId="6F6504F4" w14:textId="2F0CFCE7" w:rsidR="003241BC" w:rsidRPr="00AD36ED" w:rsidRDefault="003241BC" w:rsidP="003241BC">
      <w:pPr>
        <w:pStyle w:val="BodyText"/>
        <w:rPr>
          <w:rFonts w:asciiTheme="minorHAnsi" w:hAnsiTheme="minorHAnsi" w:cstheme="minorHAnsi"/>
          <w:b/>
          <w:sz w:val="28"/>
          <w:szCs w:val="28"/>
        </w:rPr>
      </w:pPr>
      <w:r w:rsidRPr="00AD36ED">
        <w:rPr>
          <w:rFonts w:asciiTheme="minorHAnsi" w:hAnsiTheme="minorHAnsi" w:cstheme="minorHAnsi"/>
        </w:rPr>
        <w:t xml:space="preserve">Students are covered while officially serving in the capacity of a student during the entire program through the Campus Risk Management Policy. Students are not required to purchase separate liability insurance. </w:t>
      </w:r>
    </w:p>
    <w:p w14:paraId="5CE13780" w14:textId="1880F8F8" w:rsidR="003241BC" w:rsidRPr="00AD36ED" w:rsidRDefault="003241BC" w:rsidP="003241BC">
      <w:pPr>
        <w:pStyle w:val="Heading4"/>
        <w:spacing w:before="60" w:after="120"/>
        <w:rPr>
          <w:rFonts w:asciiTheme="minorHAnsi" w:hAnsiTheme="minorHAnsi" w:cstheme="minorHAnsi"/>
          <w:caps/>
          <w:kern w:val="36"/>
          <w:szCs w:val="24"/>
        </w:rPr>
      </w:pPr>
      <w:r w:rsidRPr="00AD36ED">
        <w:rPr>
          <w:rFonts w:asciiTheme="minorHAnsi" w:hAnsiTheme="minorHAnsi" w:cstheme="minorHAnsi"/>
          <w:caps/>
          <w:kern w:val="36"/>
          <w:szCs w:val="24"/>
        </w:rPr>
        <w:t>Uniform Policy</w:t>
      </w:r>
    </w:p>
    <w:p w14:paraId="471B1985" w14:textId="4279445E" w:rsidR="003241BC" w:rsidRPr="00AD36ED" w:rsidRDefault="003241BC" w:rsidP="003241BC">
      <w:pPr>
        <w:pStyle w:val="BodyText"/>
        <w:rPr>
          <w:rFonts w:asciiTheme="minorHAnsi" w:hAnsiTheme="minorHAnsi" w:cstheme="minorHAnsi"/>
          <w:b/>
          <w:color w:val="FF0000"/>
        </w:rPr>
      </w:pPr>
      <w:r w:rsidRPr="00AD36ED">
        <w:rPr>
          <w:rFonts w:asciiTheme="minorHAnsi" w:hAnsiTheme="minorHAnsi" w:cstheme="minorHAnsi"/>
        </w:rPr>
        <w:t xml:space="preserve">The UNM-Valencia </w:t>
      </w:r>
      <w:r w:rsidR="00E011EE" w:rsidRPr="00AD36ED">
        <w:rPr>
          <w:rFonts w:asciiTheme="minorHAnsi" w:hAnsiTheme="minorHAnsi" w:cstheme="minorHAnsi"/>
        </w:rPr>
        <w:t>N</w:t>
      </w:r>
      <w:r w:rsidRPr="00AD36ED">
        <w:rPr>
          <w:rFonts w:asciiTheme="minorHAnsi" w:hAnsiTheme="minorHAnsi" w:cstheme="minorHAnsi"/>
        </w:rPr>
        <w:t xml:space="preserve">ursing </w:t>
      </w:r>
      <w:r w:rsidR="00E011EE" w:rsidRPr="00AD36ED">
        <w:rPr>
          <w:rFonts w:asciiTheme="minorHAnsi" w:hAnsiTheme="minorHAnsi" w:cstheme="minorHAnsi"/>
        </w:rPr>
        <w:t>P</w:t>
      </w:r>
      <w:r w:rsidRPr="00AD36ED">
        <w:rPr>
          <w:rFonts w:asciiTheme="minorHAnsi" w:hAnsiTheme="minorHAnsi" w:cstheme="minorHAnsi"/>
        </w:rPr>
        <w:t xml:space="preserve">rogram uniform consists of a classroom/community service and clinical uniform. These uniforms may be worn by students only in designated nursing school clinical settings and for approved activities.  The student clinical uniform consists of a white top </w:t>
      </w:r>
      <w:r w:rsidR="00E011EE" w:rsidRPr="00AD36ED">
        <w:rPr>
          <w:rFonts w:asciiTheme="minorHAnsi" w:hAnsiTheme="minorHAnsi" w:cstheme="minorHAnsi"/>
        </w:rPr>
        <w:t xml:space="preserve">(V-neck with patch pockets) </w:t>
      </w:r>
      <w:r w:rsidRPr="00AD36ED">
        <w:rPr>
          <w:rFonts w:asciiTheme="minorHAnsi" w:hAnsiTheme="minorHAnsi" w:cstheme="minorHAnsi"/>
        </w:rPr>
        <w:t xml:space="preserve">and </w:t>
      </w:r>
      <w:r w:rsidR="00E011EE" w:rsidRPr="00AD36ED">
        <w:rPr>
          <w:rFonts w:asciiTheme="minorHAnsi" w:hAnsiTheme="minorHAnsi" w:cstheme="minorHAnsi"/>
        </w:rPr>
        <w:t xml:space="preserve">pewter </w:t>
      </w:r>
      <w:r w:rsidRPr="00AD36ED">
        <w:rPr>
          <w:rFonts w:asciiTheme="minorHAnsi" w:hAnsiTheme="minorHAnsi" w:cstheme="minorHAnsi"/>
        </w:rPr>
        <w:t xml:space="preserve">grey pant. </w:t>
      </w:r>
      <w:r w:rsidR="00E011EE" w:rsidRPr="00AD36ED">
        <w:rPr>
          <w:rFonts w:asciiTheme="minorHAnsi" w:hAnsiTheme="minorHAnsi" w:cstheme="minorHAnsi"/>
        </w:rPr>
        <w:t xml:space="preserve">The </w:t>
      </w:r>
      <w:r w:rsidR="0073476A" w:rsidRPr="00AD36ED">
        <w:rPr>
          <w:rFonts w:asciiTheme="minorHAnsi" w:hAnsiTheme="minorHAnsi" w:cstheme="minorHAnsi"/>
        </w:rPr>
        <w:t>nursing insignia</w:t>
      </w:r>
      <w:r w:rsidR="00E011EE" w:rsidRPr="00AD36ED">
        <w:rPr>
          <w:rFonts w:asciiTheme="minorHAnsi" w:hAnsiTheme="minorHAnsi" w:cstheme="minorHAnsi"/>
        </w:rPr>
        <w:t xml:space="preserve"> patch </w:t>
      </w:r>
      <w:r w:rsidR="003025F7">
        <w:rPr>
          <w:rFonts w:asciiTheme="minorHAnsi" w:hAnsiTheme="minorHAnsi" w:cstheme="minorHAnsi"/>
        </w:rPr>
        <w:t>is available</w:t>
      </w:r>
      <w:r w:rsidR="00E011EE" w:rsidRPr="00AD36ED">
        <w:rPr>
          <w:rFonts w:asciiTheme="minorHAnsi" w:hAnsiTheme="minorHAnsi" w:cstheme="minorHAnsi"/>
        </w:rPr>
        <w:t xml:space="preserve"> at the bookstore and should be affixed to the upper left area of the uniform top. </w:t>
      </w:r>
      <w:r w:rsidRPr="00AD36ED">
        <w:rPr>
          <w:rFonts w:asciiTheme="minorHAnsi" w:hAnsiTheme="minorHAnsi" w:cstheme="minorHAnsi"/>
        </w:rPr>
        <w:t>The clinical uniform is required for all</w:t>
      </w:r>
      <w:r w:rsidR="00E011EE" w:rsidRPr="00AD36ED">
        <w:rPr>
          <w:rFonts w:asciiTheme="minorHAnsi" w:hAnsiTheme="minorHAnsi" w:cstheme="minorHAnsi"/>
        </w:rPr>
        <w:t xml:space="preserve"> scheduled </w:t>
      </w:r>
      <w:r w:rsidR="0073476A" w:rsidRPr="00AD36ED">
        <w:rPr>
          <w:rFonts w:asciiTheme="minorHAnsi" w:hAnsiTheme="minorHAnsi" w:cstheme="minorHAnsi"/>
        </w:rPr>
        <w:t>l</w:t>
      </w:r>
      <w:r w:rsidRPr="00AD36ED">
        <w:rPr>
          <w:rFonts w:asciiTheme="minorHAnsi" w:hAnsiTheme="minorHAnsi" w:cstheme="minorHAnsi"/>
        </w:rPr>
        <w:t>ab or clinical days.</w:t>
      </w:r>
      <w:r w:rsidR="0073476A" w:rsidRPr="00AD36ED">
        <w:rPr>
          <w:rFonts w:asciiTheme="minorHAnsi" w:hAnsiTheme="minorHAnsi" w:cstheme="minorHAnsi"/>
        </w:rPr>
        <w:t xml:space="preserve">  Students may wear either uniform option to open lab.</w:t>
      </w:r>
      <w:r w:rsidRPr="00AD36ED">
        <w:rPr>
          <w:rFonts w:asciiTheme="minorHAnsi" w:hAnsiTheme="minorHAnsi" w:cstheme="minorHAnsi"/>
        </w:rPr>
        <w:t xml:space="preserve">  </w:t>
      </w:r>
    </w:p>
    <w:p w14:paraId="75AECBFE" w14:textId="572BE858"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Students must also wear all white or black shoes (no open toe, open back, or canvas) and white or black </w:t>
      </w:r>
      <w:r w:rsidR="0073476A" w:rsidRPr="00AD36ED">
        <w:rPr>
          <w:rFonts w:asciiTheme="minorHAnsi" w:hAnsiTheme="minorHAnsi" w:cstheme="minorHAnsi"/>
        </w:rPr>
        <w:t xml:space="preserve">crew </w:t>
      </w:r>
      <w:r w:rsidRPr="00AD36ED">
        <w:rPr>
          <w:rFonts w:asciiTheme="minorHAnsi" w:hAnsiTheme="minorHAnsi" w:cstheme="minorHAnsi"/>
        </w:rPr>
        <w:t xml:space="preserve">socks that cover the ankles.  All undergarments must be plain white or beige. </w:t>
      </w:r>
      <w:r w:rsidRPr="00AD36ED">
        <w:rPr>
          <w:rFonts w:asciiTheme="minorHAnsi" w:hAnsiTheme="minorHAnsi" w:cstheme="minorHAnsi"/>
          <w:b/>
          <w:i/>
        </w:rPr>
        <w:t>No other colors are permitted</w:t>
      </w:r>
      <w:r w:rsidRPr="00AD36ED">
        <w:rPr>
          <w:rFonts w:asciiTheme="minorHAnsi" w:hAnsiTheme="minorHAnsi" w:cstheme="minorHAnsi"/>
        </w:rPr>
        <w:t xml:space="preserve">. If you need an undershirt for additional warmth, it must be white </w:t>
      </w:r>
      <w:r w:rsidR="0073476A" w:rsidRPr="00AD36ED">
        <w:rPr>
          <w:rFonts w:asciiTheme="minorHAnsi" w:hAnsiTheme="minorHAnsi" w:cstheme="minorHAnsi"/>
        </w:rPr>
        <w:t xml:space="preserve">or grey </w:t>
      </w:r>
      <w:r w:rsidRPr="00AD36ED">
        <w:rPr>
          <w:rFonts w:asciiTheme="minorHAnsi" w:hAnsiTheme="minorHAnsi" w:cstheme="minorHAnsi"/>
        </w:rPr>
        <w:t xml:space="preserve">with sleeves that can be easily pulled up and secured above the elbows. </w:t>
      </w:r>
      <w:r w:rsidRPr="00C8528E">
        <w:rPr>
          <w:rFonts w:asciiTheme="minorHAnsi" w:hAnsiTheme="minorHAnsi" w:cstheme="minorHAnsi"/>
          <w:b/>
          <w:bCs/>
          <w:u w:val="single"/>
          <w:rPrChange w:id="72" w:author="Joe Poole Jr" w:date="2020-07-07T14:45:00Z">
            <w:rPr>
              <w:rFonts w:asciiTheme="minorHAnsi" w:hAnsiTheme="minorHAnsi" w:cstheme="minorHAnsi"/>
              <w:u w:val="single"/>
            </w:rPr>
          </w:rPrChange>
        </w:rPr>
        <w:t>No outerwear</w:t>
      </w:r>
      <w:r w:rsidRPr="00C8528E">
        <w:rPr>
          <w:rFonts w:asciiTheme="minorHAnsi" w:hAnsiTheme="minorHAnsi" w:cstheme="minorHAnsi"/>
          <w:b/>
          <w:bCs/>
          <w:rPrChange w:id="73" w:author="Joe Poole Jr" w:date="2020-07-07T14:45:00Z">
            <w:rPr>
              <w:rFonts w:asciiTheme="minorHAnsi" w:hAnsiTheme="minorHAnsi" w:cstheme="minorHAnsi"/>
            </w:rPr>
          </w:rPrChange>
        </w:rPr>
        <w:t xml:space="preserve"> (hoodies, jackets, etc.) </w:t>
      </w:r>
      <w:r w:rsidRPr="00AD36ED">
        <w:rPr>
          <w:rFonts w:asciiTheme="minorHAnsi" w:hAnsiTheme="minorHAnsi" w:cstheme="minorHAnsi"/>
        </w:rPr>
        <w:t xml:space="preserve">may be worn in the clinical/lab areas. A white scrub jacket may be worn over the uniform and must have the </w:t>
      </w:r>
      <w:r w:rsidR="00A343A4" w:rsidRPr="00AD36ED">
        <w:rPr>
          <w:rFonts w:asciiTheme="minorHAnsi" w:hAnsiTheme="minorHAnsi" w:cstheme="minorHAnsi"/>
        </w:rPr>
        <w:t>UNM-Valencia</w:t>
      </w:r>
      <w:r w:rsidRPr="00AD36ED">
        <w:rPr>
          <w:rFonts w:asciiTheme="minorHAnsi" w:hAnsiTheme="minorHAnsi" w:cstheme="minorHAnsi"/>
        </w:rPr>
        <w:t xml:space="preserve"> Nursing Program patch sewn to the upper left front of the jacket. </w:t>
      </w:r>
    </w:p>
    <w:p w14:paraId="4DD4D6D1" w14:textId="77777777"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rPr>
        <w:t xml:space="preserve">For classroom or community events, the student has the option of wearing a uniform that consists of beige khaki pants (no leggings or skinny pants) and a UNM-Valencia Nursing Polo shirt in Black or Red. Specific information regarding the classroom uniform is available from the Nursing Department. </w:t>
      </w:r>
    </w:p>
    <w:p w14:paraId="73951C1E" w14:textId="3DE48ECE" w:rsidR="0078648E" w:rsidRDefault="003241BC" w:rsidP="00444C3A">
      <w:pPr>
        <w:pStyle w:val="Heading5"/>
        <w:spacing w:before="120" w:after="120"/>
        <w:rPr>
          <w:rFonts w:asciiTheme="minorHAnsi" w:hAnsiTheme="minorHAnsi" w:cstheme="minorHAnsi"/>
          <w:kern w:val="36"/>
        </w:rPr>
      </w:pPr>
      <w:r w:rsidRPr="00AD36ED">
        <w:rPr>
          <w:rFonts w:asciiTheme="minorHAnsi" w:hAnsiTheme="minorHAnsi" w:cstheme="minorHAnsi"/>
        </w:rPr>
        <w:t>When in either uniform, students must wear the nursing student ID badge and adhere to all grooming policies</w:t>
      </w:r>
      <w:r w:rsidR="003B6EE3" w:rsidRPr="00AD36ED">
        <w:rPr>
          <w:rFonts w:asciiTheme="minorHAnsi" w:hAnsiTheme="minorHAnsi" w:cstheme="minorHAnsi"/>
        </w:rPr>
        <w:t xml:space="preserve"> specified </w:t>
      </w:r>
      <w:r w:rsidR="00E011EE" w:rsidRPr="00AD36ED">
        <w:rPr>
          <w:rFonts w:asciiTheme="minorHAnsi" w:hAnsiTheme="minorHAnsi" w:cstheme="minorHAnsi"/>
        </w:rPr>
        <w:t>in</w:t>
      </w:r>
      <w:r w:rsidR="003B6EE3" w:rsidRPr="00AD36ED">
        <w:rPr>
          <w:rFonts w:asciiTheme="minorHAnsi" w:hAnsiTheme="minorHAnsi" w:cstheme="minorHAnsi"/>
        </w:rPr>
        <w:t xml:space="preserve"> this handbook</w:t>
      </w:r>
      <w:r w:rsidRPr="00AD36ED">
        <w:rPr>
          <w:rFonts w:asciiTheme="minorHAnsi" w:hAnsiTheme="minorHAnsi" w:cstheme="minorHAnsi"/>
        </w:rPr>
        <w:t>. </w:t>
      </w:r>
      <w:r w:rsidRPr="00AD36ED">
        <w:rPr>
          <w:rFonts w:asciiTheme="minorHAnsi" w:hAnsiTheme="minorHAnsi" w:cstheme="minorHAnsi"/>
          <w:kern w:val="36"/>
        </w:rPr>
        <w:t xml:space="preserve">Students are not allowed to wear the student uniform, UNM-Valencia nursing program ID card, or any other identifying </w:t>
      </w:r>
      <w:r w:rsidRPr="00AD36ED">
        <w:rPr>
          <w:rFonts w:asciiTheme="minorHAnsi" w:hAnsiTheme="minorHAnsi" w:cstheme="minorHAnsi"/>
          <w:kern w:val="36"/>
        </w:rPr>
        <w:lastRenderedPageBreak/>
        <w:t xml:space="preserve">insignia while performing outside job duties or participating in non-program approved functions. </w:t>
      </w:r>
      <w:r w:rsidR="00485024" w:rsidRPr="00AD36ED">
        <w:rPr>
          <w:rFonts w:asciiTheme="minorHAnsi" w:hAnsiTheme="minorHAnsi" w:cstheme="minorHAnsi"/>
          <w:kern w:val="36"/>
        </w:rPr>
        <w:t>The basic uniform includes the name tag, black pen</w:t>
      </w:r>
      <w:r w:rsidR="00DE40AB" w:rsidRPr="00AD36ED">
        <w:rPr>
          <w:rFonts w:asciiTheme="minorHAnsi" w:hAnsiTheme="minorHAnsi" w:cstheme="minorHAnsi"/>
          <w:kern w:val="36"/>
        </w:rPr>
        <w:t xml:space="preserve">, paper, stethoscope, </w:t>
      </w:r>
      <w:r w:rsidR="00485024" w:rsidRPr="00AD36ED">
        <w:rPr>
          <w:rFonts w:asciiTheme="minorHAnsi" w:hAnsiTheme="minorHAnsi" w:cstheme="minorHAnsi"/>
          <w:kern w:val="36"/>
        </w:rPr>
        <w:t>penlight and a watch with a second hand. The instructor of record and the program director must approve any exception to the uniform policy</w:t>
      </w:r>
      <w:r w:rsidRPr="00AD36ED">
        <w:rPr>
          <w:rFonts w:asciiTheme="minorHAnsi" w:hAnsiTheme="minorHAnsi" w:cstheme="minorHAnsi"/>
          <w:kern w:val="36"/>
        </w:rPr>
        <w:t>.</w:t>
      </w:r>
    </w:p>
    <w:p w14:paraId="4503CE50" w14:textId="4644A488" w:rsidR="004F66DB" w:rsidRPr="004F66DB" w:rsidRDefault="004F66DB" w:rsidP="004F66DB"/>
    <w:p w14:paraId="1520DF94" w14:textId="0CAD68AB" w:rsidR="00444C3A" w:rsidRPr="00AD36ED" w:rsidRDefault="00444C3A" w:rsidP="00444C3A">
      <w:pPr>
        <w:pStyle w:val="Heading5"/>
        <w:spacing w:before="120" w:after="120"/>
        <w:rPr>
          <w:rFonts w:asciiTheme="minorHAnsi" w:hAnsiTheme="minorHAnsi" w:cstheme="minorHAnsi"/>
          <w:i w:val="0"/>
          <w:kern w:val="36"/>
          <w:sz w:val="28"/>
          <w:szCs w:val="28"/>
        </w:rPr>
      </w:pPr>
      <w:r w:rsidRPr="00AD36ED">
        <w:rPr>
          <w:rFonts w:asciiTheme="minorHAnsi" w:hAnsiTheme="minorHAnsi" w:cstheme="minorHAnsi"/>
          <w:i w:val="0"/>
          <w:kern w:val="36"/>
          <w:sz w:val="28"/>
          <w:szCs w:val="28"/>
        </w:rPr>
        <w:t>CLINICAL/SKILLS LAB POLICIES</w:t>
      </w:r>
    </w:p>
    <w:p w14:paraId="292DE3A5" w14:textId="68E9F9B0"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Clinical and Lab experiences are provided to allow students the opportunity to apply knowledge learned and skills required.  Students are </w:t>
      </w:r>
      <w:r w:rsidR="0073476A" w:rsidRPr="00AD36ED">
        <w:rPr>
          <w:rFonts w:asciiTheme="minorHAnsi" w:hAnsiTheme="minorHAnsi" w:cstheme="minorHAnsi"/>
        </w:rPr>
        <w:t>required</w:t>
      </w:r>
      <w:r w:rsidRPr="00AD36ED">
        <w:rPr>
          <w:rFonts w:asciiTheme="minorHAnsi" w:hAnsiTheme="minorHAnsi" w:cstheme="minorHAnsi"/>
        </w:rPr>
        <w:t xml:space="preserve"> to use the open lab time for additional practice. Faculty are available during open lab times to answer questions and clarify processes.  </w:t>
      </w:r>
    </w:p>
    <w:p w14:paraId="6082F13A"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 Readiness Checklist</w:t>
      </w:r>
    </w:p>
    <w:p w14:paraId="1A6D386E" w14:textId="114DD922" w:rsidR="00444C3A" w:rsidRPr="00AD36ED" w:rsidRDefault="00444C3A" w:rsidP="00444C3A">
      <w:pPr>
        <w:pStyle w:val="BodyText"/>
        <w:rPr>
          <w:rFonts w:asciiTheme="minorHAnsi" w:hAnsiTheme="minorHAnsi" w:cstheme="minorHAnsi"/>
          <w:kern w:val="36"/>
        </w:rPr>
      </w:pPr>
      <w:r w:rsidRPr="00AD36ED">
        <w:rPr>
          <w:rFonts w:asciiTheme="minorHAnsi" w:hAnsiTheme="minorHAnsi" w:cstheme="minorHAnsi"/>
          <w:kern w:val="36"/>
        </w:rPr>
        <w:t xml:space="preserve">Each student will receive a checklist </w:t>
      </w:r>
      <w:r w:rsidR="007E0FB0" w:rsidRPr="00AD36ED">
        <w:rPr>
          <w:rFonts w:asciiTheme="minorHAnsi" w:hAnsiTheme="minorHAnsi" w:cstheme="minorHAnsi"/>
          <w:kern w:val="36"/>
        </w:rPr>
        <w:t>(</w:t>
      </w:r>
      <w:r w:rsidR="007E0FB0" w:rsidRPr="006621FB">
        <w:rPr>
          <w:rFonts w:asciiTheme="minorHAnsi" w:hAnsiTheme="minorHAnsi" w:cstheme="minorHAnsi"/>
          <w:kern w:val="36"/>
        </w:rPr>
        <w:t>see Appendix D)</w:t>
      </w:r>
      <w:r w:rsidR="00FF575D" w:rsidRPr="006621FB">
        <w:rPr>
          <w:rFonts w:asciiTheme="minorHAnsi" w:hAnsiTheme="minorHAnsi" w:cstheme="minorHAnsi"/>
          <w:kern w:val="36"/>
        </w:rPr>
        <w:t xml:space="preserve"> </w:t>
      </w:r>
      <w:r w:rsidRPr="006621FB">
        <w:rPr>
          <w:rFonts w:asciiTheme="minorHAnsi" w:hAnsiTheme="minorHAnsi" w:cstheme="minorHAnsi"/>
          <w:kern w:val="36"/>
        </w:rPr>
        <w:t xml:space="preserve">of items that need to be completed and kept up to date to participate in clinical experiences.  </w:t>
      </w:r>
      <w:r w:rsidR="007E0FB0" w:rsidRPr="006621FB">
        <w:rPr>
          <w:rFonts w:asciiTheme="minorHAnsi" w:hAnsiTheme="minorHAnsi" w:cstheme="minorHAnsi"/>
          <w:kern w:val="36"/>
        </w:rPr>
        <w:t xml:space="preserve">Additional items may be required based on clinical site requirements. </w:t>
      </w:r>
      <w:r w:rsidRPr="006621FB">
        <w:rPr>
          <w:rFonts w:asciiTheme="minorHAnsi" w:hAnsiTheme="minorHAnsi" w:cstheme="minorHAnsi"/>
          <w:kern w:val="36"/>
        </w:rPr>
        <w:t>The Psychomotor skills list is also the responsibility of the student to have with them in the clinical setting. The student is responsible for keeping the checklist, psychomotor skills list and</w:t>
      </w:r>
      <w:r w:rsidRPr="00AD36ED">
        <w:rPr>
          <w:rFonts w:asciiTheme="minorHAnsi" w:hAnsiTheme="minorHAnsi" w:cstheme="minorHAnsi"/>
          <w:kern w:val="36"/>
        </w:rPr>
        <w:t xml:space="preserve"> original documents in the portfolio binder. Theory instructors will review the list at least once a semester and students should be prepared to show the checklist and supporting documentation when asked by theory instructors, clinical faculty, or facilities. </w:t>
      </w:r>
    </w:p>
    <w:p w14:paraId="6B1A9F30"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Clinical/Lab Preparation Requirements</w:t>
      </w:r>
    </w:p>
    <w:p w14:paraId="7759DC5C" w14:textId="77777777" w:rsidR="00444C3A" w:rsidRPr="00AD36ED" w:rsidRDefault="00444C3A" w:rsidP="00444C3A">
      <w:pPr>
        <w:rPr>
          <w:rFonts w:asciiTheme="minorHAnsi" w:hAnsiTheme="minorHAnsi" w:cstheme="minorHAnsi"/>
        </w:rPr>
      </w:pPr>
      <w:r w:rsidRPr="00AD36ED">
        <w:rPr>
          <w:rFonts w:asciiTheme="minorHAnsi" w:hAnsiTheme="minorHAnsi" w:cstheme="minorHAnsi"/>
        </w:rPr>
        <w:t xml:space="preserve">Students are required to complete annual training through Learning Central on HIPAA and Bloodborne Pathogens prior to entering the lab/clinical setting.  Clinical sites may also require completion of their training modules prior to placement of students on units.  Additionally, students may be required to complete assignments prior to completing a clinical or lab experience. Failure to complete required preparation assignments will result in dismissal from the clinical/lab that day. Dismissal from clinical/lab will result in a failed grade for that day and failure of the clinical portion of the course. </w:t>
      </w:r>
    </w:p>
    <w:p w14:paraId="4D67B33A" w14:textId="77777777" w:rsidR="00444C3A" w:rsidRPr="00AD36ED" w:rsidRDefault="00444C3A" w:rsidP="00444C3A">
      <w:pPr>
        <w:rPr>
          <w:rFonts w:asciiTheme="minorHAnsi" w:hAnsiTheme="minorHAnsi" w:cstheme="minorHAnsi"/>
        </w:rPr>
      </w:pPr>
    </w:p>
    <w:p w14:paraId="1E539103" w14:textId="05A1D4EC" w:rsidR="00444C3A" w:rsidRPr="00AD36ED" w:rsidRDefault="00444C3A" w:rsidP="00444C3A">
      <w:pPr>
        <w:rPr>
          <w:rFonts w:asciiTheme="minorHAnsi" w:hAnsiTheme="minorHAnsi" w:cstheme="minorHAnsi"/>
        </w:rPr>
      </w:pPr>
      <w:r w:rsidRPr="00AD36ED">
        <w:rPr>
          <w:rFonts w:asciiTheme="minorHAnsi" w:hAnsiTheme="minorHAnsi" w:cstheme="minorHAnsi"/>
        </w:rPr>
        <w:t>All students will complete mandatory skills assigned to each semester.  Successful completion of these skills is documented on the psychomoto</w:t>
      </w:r>
      <w:r w:rsidR="0073476A" w:rsidRPr="00AD36ED">
        <w:rPr>
          <w:rFonts w:asciiTheme="minorHAnsi" w:hAnsiTheme="minorHAnsi" w:cstheme="minorHAnsi"/>
        </w:rPr>
        <w:t>r skills checklist</w:t>
      </w:r>
      <w:r w:rsidRPr="00AD36ED">
        <w:rPr>
          <w:rFonts w:asciiTheme="minorHAnsi" w:hAnsiTheme="minorHAnsi" w:cstheme="minorHAnsi"/>
        </w:rPr>
        <w:t xml:space="preserve">.  </w:t>
      </w:r>
    </w:p>
    <w:p w14:paraId="06EEEADF" w14:textId="77777777" w:rsidR="00444C3A" w:rsidRPr="00AD36ED" w:rsidRDefault="00444C3A" w:rsidP="00444C3A">
      <w:pPr>
        <w:pStyle w:val="Heading4"/>
        <w:spacing w:after="0"/>
        <w:rPr>
          <w:rFonts w:asciiTheme="minorHAnsi" w:hAnsiTheme="minorHAnsi" w:cstheme="minorHAnsi"/>
          <w:kern w:val="36"/>
          <w:sz w:val="24"/>
          <w:szCs w:val="24"/>
        </w:rPr>
      </w:pPr>
      <w:r w:rsidRPr="00AD36ED">
        <w:rPr>
          <w:rFonts w:asciiTheme="minorHAnsi" w:hAnsiTheme="minorHAnsi" w:cstheme="minorHAnsi"/>
          <w:kern w:val="36"/>
          <w:sz w:val="24"/>
          <w:szCs w:val="24"/>
        </w:rPr>
        <w:t>Clinical/Lab Attendance Policy</w:t>
      </w:r>
    </w:p>
    <w:p w14:paraId="16B52B21" w14:textId="3F1060BF" w:rsidR="00444C3A" w:rsidRPr="00DB0C7E" w:rsidRDefault="00444C3A" w:rsidP="00444C3A">
      <w:pPr>
        <w:pStyle w:val="BodyText"/>
        <w:rPr>
          <w:rFonts w:asciiTheme="minorHAnsi" w:hAnsiTheme="minorHAnsi" w:cstheme="minorHAnsi"/>
        </w:rPr>
      </w:pPr>
      <w:r w:rsidRPr="00C8528E">
        <w:rPr>
          <w:rFonts w:asciiTheme="minorHAnsi" w:hAnsiTheme="minorHAnsi" w:cstheme="minorHAnsi"/>
          <w:b/>
          <w:bCs/>
          <w:rPrChange w:id="74" w:author="Joe Poole Jr" w:date="2020-07-07T14:46:00Z">
            <w:rPr>
              <w:rFonts w:asciiTheme="minorHAnsi" w:hAnsiTheme="minorHAnsi" w:cstheme="minorHAnsi"/>
            </w:rPr>
          </w:rPrChange>
        </w:rPr>
        <w:t>Attendance is mandatory</w:t>
      </w:r>
      <w:r w:rsidRPr="00AD36ED">
        <w:rPr>
          <w:rFonts w:asciiTheme="minorHAnsi" w:hAnsiTheme="minorHAnsi" w:cstheme="minorHAnsi"/>
        </w:rPr>
        <w:t xml:space="preserve">.  There are some circumstances under which students should not be in the clinical setting.  These include, but are not limited to, hospitalization and communicable illnesses. It is always the responsibility of the student to notify the clinical instructor and the course faculty member </w:t>
      </w:r>
      <w:r w:rsidRPr="00AD36ED">
        <w:rPr>
          <w:rFonts w:asciiTheme="minorHAnsi" w:hAnsiTheme="minorHAnsi" w:cstheme="minorHAnsi"/>
          <w:bCs/>
        </w:rPr>
        <w:t>prior to</w:t>
      </w:r>
      <w:r w:rsidRPr="00AD36ED">
        <w:rPr>
          <w:rFonts w:asciiTheme="minorHAnsi" w:hAnsiTheme="minorHAnsi" w:cstheme="minorHAnsi"/>
        </w:rPr>
        <w:t xml:space="preserve"> the time of the absence. If proper notification is </w:t>
      </w:r>
      <w:r w:rsidRPr="00AD36ED">
        <w:rPr>
          <w:rFonts w:asciiTheme="minorHAnsi" w:hAnsiTheme="minorHAnsi" w:cstheme="minorHAnsi"/>
          <w:bCs/>
        </w:rPr>
        <w:t>not</w:t>
      </w:r>
      <w:r w:rsidRPr="00AD36ED">
        <w:rPr>
          <w:rFonts w:asciiTheme="minorHAnsi" w:hAnsiTheme="minorHAnsi" w:cstheme="minorHAnsi"/>
        </w:rPr>
        <w:t xml:space="preserve"> provided, the absence will be considered </w:t>
      </w:r>
      <w:r w:rsidRPr="00DB0C7E">
        <w:rPr>
          <w:rFonts w:asciiTheme="minorHAnsi" w:hAnsiTheme="minorHAnsi" w:cstheme="minorHAnsi"/>
        </w:rPr>
        <w:t>unexcused.  An unexcused absence will result in a 0 for that clinical day</w:t>
      </w:r>
      <w:ins w:id="75" w:author="Marji Campbell" w:date="2019-07-29T13:56:00Z">
        <w:r w:rsidR="006F3D02">
          <w:rPr>
            <w:rFonts w:asciiTheme="minorHAnsi" w:hAnsiTheme="minorHAnsi" w:cstheme="minorHAnsi"/>
          </w:rPr>
          <w:t>.</w:t>
        </w:r>
      </w:ins>
      <w:r w:rsidR="000E5ED6">
        <w:rPr>
          <w:rFonts w:asciiTheme="minorHAnsi" w:hAnsiTheme="minorHAnsi" w:cstheme="minorHAnsi"/>
        </w:rPr>
        <w:t xml:space="preserve"> </w:t>
      </w:r>
      <w:r w:rsidR="00CE762B" w:rsidRPr="00DB0C7E">
        <w:rPr>
          <w:rFonts w:asciiTheme="minorHAnsi" w:hAnsiTheme="minorHAnsi" w:cstheme="minorHAnsi"/>
        </w:rPr>
        <w:t>Excused absences, when faculty are notified before clinical is scheduled</w:t>
      </w:r>
      <w:r w:rsidR="006E7F15" w:rsidRPr="00DB0C7E">
        <w:rPr>
          <w:rFonts w:asciiTheme="minorHAnsi" w:hAnsiTheme="minorHAnsi" w:cstheme="minorHAnsi"/>
        </w:rPr>
        <w:t xml:space="preserve"> to begin, can constitute no more than 10% of total clinical hours and can be made up after the scheduled time if possible.</w:t>
      </w:r>
    </w:p>
    <w:p w14:paraId="44CB503E" w14:textId="03A8256C" w:rsidR="006E7F15" w:rsidRPr="00AD36ED" w:rsidRDefault="006E7F15" w:rsidP="00444C3A">
      <w:pPr>
        <w:pStyle w:val="BodyText"/>
        <w:rPr>
          <w:rFonts w:asciiTheme="minorHAnsi" w:hAnsiTheme="minorHAnsi" w:cstheme="minorHAnsi"/>
        </w:rPr>
      </w:pPr>
      <w:r w:rsidRPr="00DB0C7E">
        <w:rPr>
          <w:rFonts w:asciiTheme="minorHAnsi" w:hAnsiTheme="minorHAnsi" w:cstheme="minorHAnsi"/>
        </w:rPr>
        <w:lastRenderedPageBreak/>
        <w:t>Students are expected to be at the clinical site prepared to participate at the time clinical is scheduled to begin.  Students who arrive after that time will be asked to leave and the absence will be considered unexcused.</w:t>
      </w:r>
    </w:p>
    <w:p w14:paraId="3F445AB8" w14:textId="77777777" w:rsidR="00444C3A" w:rsidRPr="00AD36ED" w:rsidRDefault="00444C3A" w:rsidP="00444C3A">
      <w:pPr>
        <w:pStyle w:val="BodyText"/>
        <w:rPr>
          <w:rFonts w:asciiTheme="minorHAnsi" w:hAnsiTheme="minorHAnsi" w:cstheme="minorHAnsi"/>
          <w:i/>
        </w:rPr>
      </w:pPr>
      <w:r w:rsidRPr="00AD36ED">
        <w:rPr>
          <w:rFonts w:asciiTheme="minorHAnsi" w:hAnsiTheme="minorHAnsi" w:cstheme="minorHAnsi"/>
          <w:bCs/>
          <w:i/>
          <w:iCs/>
        </w:rPr>
        <w:t xml:space="preserve">Under no circumstances is a student to leave the clinical setting without first notifying the instructor. If a student leaves clinical any time before the end of the scheduled clinical, the student will not receive credit for this clinical day. </w:t>
      </w:r>
    </w:p>
    <w:p w14:paraId="3C59147E"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Absences, including leaving clinical early, are unacceptable and may result in course failure. </w:t>
      </w:r>
    </w:p>
    <w:p w14:paraId="407402D6" w14:textId="77777777" w:rsidR="00444C3A" w:rsidRPr="00AD36ED" w:rsidRDefault="00444C3A" w:rsidP="00444C3A">
      <w:pPr>
        <w:spacing w:after="120"/>
        <w:rPr>
          <w:rFonts w:asciiTheme="minorHAnsi" w:hAnsiTheme="minorHAnsi" w:cstheme="minorHAnsi"/>
          <w:b/>
        </w:rPr>
      </w:pPr>
      <w:r w:rsidRPr="00AD36ED">
        <w:rPr>
          <w:rFonts w:asciiTheme="minorHAnsi" w:hAnsiTheme="minorHAnsi" w:cstheme="minorHAnsi"/>
          <w:b/>
        </w:rPr>
        <w:t xml:space="preserve">Student Lab Responsibilities </w:t>
      </w:r>
    </w:p>
    <w:p w14:paraId="3D9D9625" w14:textId="77777777" w:rsidR="00444C3A" w:rsidRPr="00AD36ED" w:rsidRDefault="00444C3A" w:rsidP="00444C3A">
      <w:pPr>
        <w:pStyle w:val="Default"/>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It is expected students </w:t>
      </w:r>
      <w:r w:rsidRPr="00AD36ED">
        <w:rPr>
          <w:rFonts w:asciiTheme="minorHAnsi" w:hAnsiTheme="minorHAnsi" w:cstheme="minorHAnsi"/>
          <w:b/>
          <w:i/>
          <w:color w:val="auto"/>
          <w:sz w:val="22"/>
          <w:szCs w:val="22"/>
        </w:rPr>
        <w:t>WILL</w:t>
      </w:r>
      <w:r w:rsidRPr="00AD36ED">
        <w:rPr>
          <w:rFonts w:asciiTheme="minorHAnsi" w:hAnsiTheme="minorHAnsi" w:cstheme="minorHAnsi"/>
          <w:color w:val="auto"/>
          <w:sz w:val="22"/>
          <w:szCs w:val="22"/>
        </w:rPr>
        <w:t xml:space="preserve">: </w:t>
      </w:r>
    </w:p>
    <w:p w14:paraId="6195F171"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Leave the mannequins and beds clean with supplies put away and repackaged appropriately. </w:t>
      </w:r>
    </w:p>
    <w:p w14:paraId="505C5A63"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Keep all reference materials, lab equipment and sharps in the nursing labs. </w:t>
      </w:r>
    </w:p>
    <w:p w14:paraId="020455BF"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Report any problems with the lab equipment, supplies, beds and mannequins to the Lab Assistant or instructors. </w:t>
      </w:r>
    </w:p>
    <w:p w14:paraId="7B5A2253" w14:textId="7122434B"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Be considerate of those around you </w:t>
      </w:r>
      <w:r w:rsidR="003236CE" w:rsidRPr="00AD36ED">
        <w:rPr>
          <w:rFonts w:asciiTheme="minorHAnsi" w:hAnsiTheme="minorHAnsi" w:cstheme="minorHAnsi"/>
          <w:color w:val="auto"/>
          <w:sz w:val="22"/>
          <w:szCs w:val="22"/>
        </w:rPr>
        <w:t>—</w:t>
      </w:r>
      <w:r w:rsidRPr="00AD36ED">
        <w:rPr>
          <w:rFonts w:asciiTheme="minorHAnsi" w:hAnsiTheme="minorHAnsi" w:cstheme="minorHAnsi"/>
          <w:color w:val="auto"/>
          <w:sz w:val="22"/>
          <w:szCs w:val="22"/>
        </w:rPr>
        <w:t xml:space="preserve"> keep noise/voice level under control. </w:t>
      </w:r>
    </w:p>
    <w:p w14:paraId="4BE3D539"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Exhibit professional conduct at all times</w:t>
      </w:r>
    </w:p>
    <w:p w14:paraId="7E77BB0D"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Keep conversations at a professional level (no off-colored jokes, or profanity)</w:t>
      </w:r>
    </w:p>
    <w:p w14:paraId="524FEFA3"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 xml:space="preserve">Bring required equipment to each lab session. </w:t>
      </w:r>
    </w:p>
    <w:p w14:paraId="5FA91B40" w14:textId="77777777" w:rsidR="00444C3A" w:rsidRPr="00AD36ED" w:rsidRDefault="00444C3A" w:rsidP="00444C3A">
      <w:pPr>
        <w:pStyle w:val="Default"/>
        <w:numPr>
          <w:ilvl w:val="0"/>
          <w:numId w:val="6"/>
        </w:numPr>
        <w:spacing w:after="42"/>
        <w:rPr>
          <w:rFonts w:asciiTheme="minorHAnsi" w:hAnsiTheme="minorHAnsi" w:cstheme="minorHAnsi"/>
          <w:color w:val="auto"/>
          <w:sz w:val="22"/>
          <w:szCs w:val="22"/>
        </w:rPr>
      </w:pPr>
      <w:r w:rsidRPr="00AD36ED">
        <w:rPr>
          <w:rFonts w:asciiTheme="minorHAnsi" w:hAnsiTheme="minorHAnsi" w:cstheme="minorHAnsi"/>
          <w:color w:val="auto"/>
          <w:sz w:val="22"/>
          <w:szCs w:val="22"/>
        </w:rPr>
        <w:t>Adhere to all lab policies.</w:t>
      </w:r>
    </w:p>
    <w:p w14:paraId="75875AB0" w14:textId="77777777" w:rsidR="00444C3A" w:rsidRPr="00AD36ED" w:rsidRDefault="00444C3A" w:rsidP="00444C3A">
      <w:pPr>
        <w:pStyle w:val="Default"/>
        <w:numPr>
          <w:ilvl w:val="0"/>
          <w:numId w:val="6"/>
        </w:numPr>
        <w:spacing w:after="240"/>
        <w:rPr>
          <w:rFonts w:asciiTheme="minorHAnsi" w:hAnsiTheme="minorHAnsi" w:cstheme="minorHAnsi"/>
          <w:b/>
          <w:sz w:val="22"/>
          <w:szCs w:val="22"/>
        </w:rPr>
      </w:pPr>
      <w:r w:rsidRPr="00AD36ED">
        <w:rPr>
          <w:rFonts w:asciiTheme="minorHAnsi" w:hAnsiTheme="minorHAnsi" w:cstheme="minorHAnsi"/>
          <w:sz w:val="22"/>
          <w:szCs w:val="22"/>
        </w:rPr>
        <w:t xml:space="preserve">Respect possessions of the school and other students. </w:t>
      </w:r>
    </w:p>
    <w:p w14:paraId="64AEF61D" w14:textId="6F526FFB" w:rsidR="00444C3A" w:rsidRPr="00AD36ED" w:rsidRDefault="00CE762B" w:rsidP="00444C3A">
      <w:pPr>
        <w:pStyle w:val="BodyText"/>
        <w:rPr>
          <w:rFonts w:asciiTheme="minorHAnsi" w:hAnsiTheme="minorHAnsi" w:cstheme="minorHAnsi"/>
          <w:b/>
        </w:rPr>
      </w:pPr>
      <w:r>
        <w:rPr>
          <w:rFonts w:asciiTheme="minorHAnsi" w:hAnsiTheme="minorHAnsi" w:cstheme="minorHAnsi"/>
          <w:b/>
        </w:rPr>
        <w:t>Dress Code</w:t>
      </w:r>
      <w:r w:rsidR="00444C3A" w:rsidRPr="00AD36ED">
        <w:rPr>
          <w:rFonts w:asciiTheme="minorHAnsi" w:hAnsiTheme="minorHAnsi" w:cstheme="minorHAnsi"/>
          <w:b/>
          <w:kern w:val="36"/>
        </w:rPr>
        <w:t xml:space="preserve"> Policies </w:t>
      </w:r>
    </w:p>
    <w:p w14:paraId="2724B132" w14:textId="5FBB118D"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Nursing students in uniform represent the college and the nursing program.  Nursing Students </w:t>
      </w:r>
      <w:del w:id="76" w:author="Joe Poole Jr" w:date="2020-07-07T14:54:00Z">
        <w:r w:rsidRPr="000970A3" w:rsidDel="000970A3">
          <w:rPr>
            <w:rFonts w:asciiTheme="minorHAnsi" w:hAnsiTheme="minorHAnsi" w:cstheme="minorHAnsi"/>
            <w:b/>
            <w:bCs/>
            <w:rPrChange w:id="77" w:author="Joe Poole Jr" w:date="2020-07-07T14:54:00Z">
              <w:rPr>
                <w:rFonts w:asciiTheme="minorHAnsi" w:hAnsiTheme="minorHAnsi" w:cstheme="minorHAnsi"/>
              </w:rPr>
            </w:rPrChange>
          </w:rPr>
          <w:delText>are expected to look their best at all times</w:delText>
        </w:r>
      </w:del>
      <w:ins w:id="78" w:author="Joe Poole Jr" w:date="2020-07-07T14:54:00Z">
        <w:r w:rsidR="000970A3" w:rsidRPr="000970A3">
          <w:rPr>
            <w:rFonts w:asciiTheme="minorHAnsi" w:hAnsiTheme="minorHAnsi" w:cstheme="minorHAnsi"/>
            <w:b/>
            <w:bCs/>
          </w:rPr>
          <w:t>are always expected to look their best</w:t>
        </w:r>
      </w:ins>
      <w:r w:rsidRPr="00AD36ED">
        <w:rPr>
          <w:rFonts w:asciiTheme="minorHAnsi" w:hAnsiTheme="minorHAnsi" w:cstheme="minorHAnsi"/>
        </w:rPr>
        <w:t>.  Students who do not meet the dress code requirements may be</w:t>
      </w:r>
      <w:r w:rsidRPr="00AD36ED">
        <w:rPr>
          <w:rFonts w:asciiTheme="minorHAnsi" w:hAnsiTheme="minorHAnsi" w:cstheme="minorHAnsi"/>
          <w:b/>
          <w:color w:val="FF00FF"/>
        </w:rPr>
        <w:t xml:space="preserve"> </w:t>
      </w:r>
      <w:r w:rsidRPr="00AD36ED">
        <w:rPr>
          <w:rFonts w:asciiTheme="minorHAnsi" w:hAnsiTheme="minorHAnsi" w:cstheme="minorHAnsi"/>
        </w:rPr>
        <w:t>dismissed from clinical rotations. The following is a list of expectations regarding grooming and dress.</w:t>
      </w:r>
    </w:p>
    <w:p w14:paraId="45AE8BE7"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Daily bathing, deodorant; oral care</w:t>
      </w:r>
    </w:p>
    <w:p w14:paraId="5439F45C"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Moustaches and beards must be neat and trimmed. </w:t>
      </w:r>
    </w:p>
    <w:p w14:paraId="4E604649"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 neatly styled hair, off the collar and away from the face</w:t>
      </w:r>
    </w:p>
    <w:p w14:paraId="5E7548B1"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Minimal jewelry to include watch, wedding ring and small post studs (one only in each ear)</w:t>
      </w:r>
    </w:p>
    <w:p w14:paraId="547296E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Minimal use of makeup, especially eye makeup</w:t>
      </w:r>
    </w:p>
    <w:p w14:paraId="4B13E54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Cleaned, pressed uniforms</w:t>
      </w:r>
    </w:p>
    <w:p w14:paraId="554F8199" w14:textId="4A7C9ABE"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Clean white or black shoes, no open toes, open backs, canvas, or Crocs</w:t>
      </w:r>
    </w:p>
    <w:p w14:paraId="662BBC3F" w14:textId="79F952BC"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Under</w:t>
      </w:r>
      <w:r w:rsidR="008A7FCA" w:rsidRPr="00AD36ED">
        <w:rPr>
          <w:rFonts w:asciiTheme="minorHAnsi" w:hAnsiTheme="minorHAnsi" w:cstheme="minorHAnsi"/>
        </w:rPr>
        <w:t xml:space="preserve"> garments</w:t>
      </w:r>
      <w:r w:rsidRPr="00AD36ED">
        <w:rPr>
          <w:rFonts w:asciiTheme="minorHAnsi" w:hAnsiTheme="minorHAnsi" w:cstheme="minorHAnsi"/>
        </w:rPr>
        <w:t xml:space="preserve"> worn under uniforms may only be white or beige with no pattern</w:t>
      </w:r>
      <w:ins w:id="79" w:author="Joe Poole Jr" w:date="2020-07-07T14:55:00Z">
        <w:r w:rsidR="000970A3">
          <w:rPr>
            <w:rFonts w:asciiTheme="minorHAnsi" w:hAnsiTheme="minorHAnsi" w:cstheme="minorHAnsi"/>
          </w:rPr>
          <w:t>.</w:t>
        </w:r>
      </w:ins>
      <w:del w:id="80" w:author="Joe Poole Jr" w:date="2020-07-07T14:55:00Z">
        <w:r w:rsidRPr="00AD36ED" w:rsidDel="000970A3">
          <w:rPr>
            <w:rFonts w:asciiTheme="minorHAnsi" w:hAnsiTheme="minorHAnsi" w:cstheme="minorHAnsi"/>
          </w:rPr>
          <w:delText>;</w:delText>
        </w:r>
      </w:del>
      <w:ins w:id="81" w:author="Joe Poole Jr" w:date="2020-07-07T14:55:00Z">
        <w:r w:rsidR="000970A3">
          <w:rPr>
            <w:rFonts w:asciiTheme="minorHAnsi" w:hAnsiTheme="minorHAnsi" w:cstheme="minorHAnsi"/>
          </w:rPr>
          <w:t xml:space="preserve"> </w:t>
        </w:r>
      </w:ins>
      <w:del w:id="82" w:author="Katherine Miefert" w:date="2019-07-23T13:44:00Z">
        <w:r w:rsidRPr="00AD36ED" w:rsidDel="00AC3478">
          <w:rPr>
            <w:rFonts w:asciiTheme="minorHAnsi" w:hAnsiTheme="minorHAnsi" w:cstheme="minorHAnsi"/>
          </w:rPr>
          <w:delText xml:space="preserve"> </w:delText>
        </w:r>
      </w:del>
      <w:r w:rsidRPr="00AD36ED">
        <w:rPr>
          <w:rFonts w:asciiTheme="minorHAnsi" w:hAnsiTheme="minorHAnsi" w:cstheme="minorHAnsi"/>
        </w:rPr>
        <w:t>Undershirts must be white or gray with sleeves that can be easily pulled up and secured.</w:t>
      </w:r>
    </w:p>
    <w:p w14:paraId="36E1ABC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No cover garments allowed except for a program approved white scrub jacket with program patch on the upper left</w:t>
      </w:r>
    </w:p>
    <w:p w14:paraId="0A87EAE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No gum chewing is allowed while in the clinical/lab area. Eating is allowed only in designated areas. </w:t>
      </w:r>
    </w:p>
    <w:p w14:paraId="1B4B7231"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Short, unpolished fingernails – </w:t>
      </w:r>
      <w:r w:rsidRPr="00AD36ED">
        <w:rPr>
          <w:rFonts w:asciiTheme="minorHAnsi" w:hAnsiTheme="minorHAnsi" w:cstheme="minorHAnsi"/>
          <w:b/>
          <w:color w:val="FF0000"/>
        </w:rPr>
        <w:t>NO ARTIFICIAL FINGERNAILS</w:t>
      </w:r>
    </w:p>
    <w:p w14:paraId="38688636"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lastRenderedPageBreak/>
        <w:t xml:space="preserve">No visible tattoos </w:t>
      </w:r>
    </w:p>
    <w:p w14:paraId="1CF1993D"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 xml:space="preserve">No facial jewelry, no body piercings and no nose, tongue, or eyebrow rings/studs. </w:t>
      </w:r>
    </w:p>
    <w:p w14:paraId="7B9087E8"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No offensive odors, such as perfumes, obvious tobacco odors, and scented hair spray</w:t>
      </w:r>
    </w:p>
    <w:p w14:paraId="72BACBCF" w14:textId="77777777" w:rsidR="00444C3A" w:rsidRPr="00AD36ED" w:rsidRDefault="00444C3A" w:rsidP="00444C3A">
      <w:pPr>
        <w:pStyle w:val="ListBullet2"/>
        <w:rPr>
          <w:rFonts w:asciiTheme="minorHAnsi" w:hAnsiTheme="minorHAnsi" w:cstheme="minorHAnsi"/>
        </w:rPr>
      </w:pPr>
      <w:r w:rsidRPr="00AD36ED">
        <w:rPr>
          <w:rFonts w:asciiTheme="minorHAnsi" w:hAnsiTheme="minorHAnsi" w:cstheme="minorHAnsi"/>
        </w:rPr>
        <w:t>Specific faculty requirements as described in course syllabus</w:t>
      </w:r>
    </w:p>
    <w:p w14:paraId="0329C036" w14:textId="77777777" w:rsidR="00444C3A" w:rsidRPr="00AD36ED" w:rsidRDefault="00444C3A" w:rsidP="00444C3A">
      <w:pPr>
        <w:pStyle w:val="ListBullet2"/>
        <w:rPr>
          <w:rFonts w:asciiTheme="minorHAnsi" w:eastAsiaTheme="minorHAnsi" w:hAnsiTheme="minorHAnsi" w:cstheme="minorHAnsi"/>
          <w:b/>
          <w:bCs/>
          <w:color w:val="000000"/>
        </w:rPr>
      </w:pPr>
      <w:r w:rsidRPr="00AD36ED">
        <w:rPr>
          <w:rFonts w:asciiTheme="minorHAnsi" w:hAnsiTheme="minorHAnsi" w:cstheme="minorHAnsi"/>
        </w:rPr>
        <w:t xml:space="preserve">Facility specific policies will be reviewed and enforced by faculty </w:t>
      </w:r>
    </w:p>
    <w:p w14:paraId="73BF7C67" w14:textId="72083C80" w:rsidR="00444C3A" w:rsidRDefault="00444C3A" w:rsidP="00444C3A">
      <w:pPr>
        <w:autoSpaceDE w:val="0"/>
        <w:autoSpaceDN w:val="0"/>
        <w:adjustRightInd w:val="0"/>
        <w:rPr>
          <w:rFonts w:asciiTheme="minorHAnsi" w:eastAsiaTheme="minorHAnsi" w:hAnsiTheme="minorHAnsi" w:cstheme="minorHAnsi"/>
          <w:b/>
          <w:bCs/>
          <w:color w:val="000000"/>
        </w:rPr>
      </w:pPr>
    </w:p>
    <w:p w14:paraId="4105F53C" w14:textId="0B8A94AD" w:rsidR="000E5ED6" w:rsidRDefault="000E5ED6" w:rsidP="00444C3A">
      <w:pPr>
        <w:autoSpaceDE w:val="0"/>
        <w:autoSpaceDN w:val="0"/>
        <w:adjustRightInd w:val="0"/>
        <w:rPr>
          <w:rFonts w:asciiTheme="minorHAnsi" w:eastAsiaTheme="minorHAnsi" w:hAnsiTheme="minorHAnsi" w:cstheme="minorHAnsi"/>
          <w:b/>
          <w:bCs/>
          <w:color w:val="000000"/>
        </w:rPr>
      </w:pPr>
      <w:r>
        <w:rPr>
          <w:rFonts w:asciiTheme="minorHAnsi" w:eastAsiaTheme="minorHAnsi" w:hAnsiTheme="minorHAnsi" w:cstheme="minorHAnsi"/>
          <w:b/>
          <w:bCs/>
          <w:color w:val="000000"/>
        </w:rPr>
        <w:t>Use of Videos</w:t>
      </w:r>
    </w:p>
    <w:p w14:paraId="5E767A47" w14:textId="7B5A7739" w:rsidR="000E5ED6" w:rsidRDefault="000E5ED6" w:rsidP="00444C3A">
      <w:pPr>
        <w:autoSpaceDE w:val="0"/>
        <w:autoSpaceDN w:val="0"/>
        <w:adjustRightInd w:val="0"/>
        <w:rPr>
          <w:rFonts w:asciiTheme="minorHAnsi" w:eastAsiaTheme="minorHAnsi" w:hAnsiTheme="minorHAnsi" w:cstheme="minorHAnsi"/>
          <w:bCs/>
          <w:color w:val="000000"/>
        </w:rPr>
      </w:pPr>
      <w:r w:rsidRPr="00CF58F9">
        <w:rPr>
          <w:rFonts w:asciiTheme="minorHAnsi" w:eastAsiaTheme="minorHAnsi" w:hAnsiTheme="minorHAnsi" w:cstheme="minorHAnsi"/>
          <w:bCs/>
          <w:color w:val="000000"/>
          <w:highlight w:val="yellow"/>
          <w:rPrChange w:id="83" w:author="Joe Poole Jr" w:date="2020-07-07T14:59:00Z">
            <w:rPr>
              <w:rFonts w:asciiTheme="minorHAnsi" w:eastAsiaTheme="minorHAnsi" w:hAnsiTheme="minorHAnsi" w:cstheme="minorHAnsi"/>
              <w:bCs/>
              <w:color w:val="000000"/>
            </w:rPr>
          </w:rPrChange>
        </w:rPr>
        <w:t>Videos may be used as a part of skills lab activities.  Students may not make per</w:t>
      </w:r>
      <w:r w:rsidR="007B2B20" w:rsidRPr="00CF58F9">
        <w:rPr>
          <w:rFonts w:asciiTheme="minorHAnsi" w:eastAsiaTheme="minorHAnsi" w:hAnsiTheme="minorHAnsi" w:cstheme="minorHAnsi"/>
          <w:bCs/>
          <w:color w:val="000000"/>
          <w:highlight w:val="yellow"/>
          <w:rPrChange w:id="84" w:author="Joe Poole Jr" w:date="2020-07-07T14:59:00Z">
            <w:rPr>
              <w:rFonts w:asciiTheme="minorHAnsi" w:eastAsiaTheme="minorHAnsi" w:hAnsiTheme="minorHAnsi" w:cstheme="minorHAnsi"/>
              <w:bCs/>
              <w:color w:val="000000"/>
            </w:rPr>
          </w:rPrChange>
        </w:rPr>
        <w:t>sonal videos and use of videos is limited to personal use for educational purposes and may not be shared in any way.  Such use requires that the “Training &amp; Policies Video Contractual Agreement” form (Appendix H) be completed and on file.</w:t>
      </w:r>
    </w:p>
    <w:p w14:paraId="589CBB45" w14:textId="77777777" w:rsidR="007B2B20" w:rsidRPr="000E5ED6" w:rsidRDefault="007B2B20" w:rsidP="00444C3A">
      <w:pPr>
        <w:autoSpaceDE w:val="0"/>
        <w:autoSpaceDN w:val="0"/>
        <w:adjustRightInd w:val="0"/>
        <w:rPr>
          <w:rFonts w:asciiTheme="minorHAnsi" w:eastAsiaTheme="minorHAnsi" w:hAnsiTheme="minorHAnsi" w:cstheme="minorHAnsi"/>
          <w:bCs/>
          <w:color w:val="000000"/>
        </w:rPr>
      </w:pPr>
    </w:p>
    <w:p w14:paraId="141482BE" w14:textId="77777777" w:rsidR="00444C3A" w:rsidRPr="00AD36ED" w:rsidRDefault="00444C3A" w:rsidP="00444C3A">
      <w:pPr>
        <w:autoSpaceDE w:val="0"/>
        <w:autoSpaceDN w:val="0"/>
        <w:adjustRightInd w:val="0"/>
        <w:spacing w:after="12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Clinical Conduct Policies </w:t>
      </w:r>
    </w:p>
    <w:p w14:paraId="71E87F39" w14:textId="2556113E" w:rsidR="00444C3A" w:rsidRPr="00CF58F9" w:rsidRDefault="00444C3A" w:rsidP="00444C3A">
      <w:pPr>
        <w:autoSpaceDE w:val="0"/>
        <w:autoSpaceDN w:val="0"/>
        <w:adjustRightInd w:val="0"/>
        <w:rPr>
          <w:rFonts w:asciiTheme="minorHAnsi" w:eastAsiaTheme="minorHAnsi" w:hAnsiTheme="minorHAnsi" w:cstheme="minorHAnsi"/>
          <w:b/>
          <w:bCs/>
          <w:i/>
          <w:iCs/>
          <w:color w:val="000000"/>
          <w:rPrChange w:id="85" w:author="Joe Poole Jr" w:date="2020-07-07T15:01:00Z">
            <w:rPr>
              <w:rFonts w:asciiTheme="minorHAnsi" w:eastAsiaTheme="minorHAnsi" w:hAnsiTheme="minorHAnsi" w:cstheme="minorHAnsi"/>
              <w:i/>
              <w:color w:val="000000"/>
            </w:rPr>
          </w:rPrChange>
        </w:rPr>
      </w:pPr>
      <w:r w:rsidRPr="00AD36ED">
        <w:rPr>
          <w:rFonts w:asciiTheme="minorHAnsi" w:eastAsiaTheme="minorHAnsi" w:hAnsiTheme="minorHAnsi" w:cstheme="minorHAnsi"/>
          <w:color w:val="000000"/>
        </w:rPr>
        <w:t xml:space="preserve">Behavior </w:t>
      </w:r>
      <w:del w:id="86" w:author="Joe Poole Jr" w:date="2020-07-07T14:59:00Z">
        <w:r w:rsidRPr="00AD36ED" w:rsidDel="00CF58F9">
          <w:rPr>
            <w:rFonts w:asciiTheme="minorHAnsi" w:eastAsiaTheme="minorHAnsi" w:hAnsiTheme="minorHAnsi" w:cstheme="minorHAnsi"/>
            <w:color w:val="000000"/>
          </w:rPr>
          <w:delText>must be professional at all times</w:delText>
        </w:r>
      </w:del>
      <w:ins w:id="87" w:author="Joe Poole Jr" w:date="2020-07-07T14:59:00Z">
        <w:r w:rsidR="00CF58F9" w:rsidRPr="00AD36ED">
          <w:rPr>
            <w:rFonts w:asciiTheme="minorHAnsi" w:eastAsiaTheme="minorHAnsi" w:hAnsiTheme="minorHAnsi" w:cstheme="minorHAnsi"/>
            <w:color w:val="000000"/>
          </w:rPr>
          <w:t xml:space="preserve">must always be professional </w:t>
        </w:r>
      </w:ins>
      <w:del w:id="88" w:author="Joe Poole Jr" w:date="2020-07-07T14:59:00Z">
        <w:r w:rsidRPr="00AD36ED" w:rsidDel="00CF58F9">
          <w:rPr>
            <w:rFonts w:asciiTheme="minorHAnsi" w:eastAsiaTheme="minorHAnsi" w:hAnsiTheme="minorHAnsi" w:cstheme="minorHAnsi"/>
            <w:color w:val="000000"/>
          </w:rPr>
          <w:delText xml:space="preserve"> </w:delText>
        </w:r>
      </w:del>
      <w:r w:rsidRPr="00AD36ED">
        <w:rPr>
          <w:rFonts w:asciiTheme="minorHAnsi" w:eastAsiaTheme="minorHAnsi" w:hAnsiTheme="minorHAnsi" w:cstheme="minorHAnsi"/>
          <w:color w:val="000000"/>
        </w:rPr>
        <w:t xml:space="preserve">while in clinical situations. Cell Phone </w:t>
      </w:r>
      <w:ins w:id="89" w:author="Joe Poole Jr" w:date="2020-07-07T15:00:00Z">
        <w:r w:rsidR="00CF58F9">
          <w:rPr>
            <w:rFonts w:asciiTheme="minorHAnsi" w:eastAsiaTheme="minorHAnsi" w:hAnsiTheme="minorHAnsi" w:cstheme="minorHAnsi"/>
            <w:color w:val="000000"/>
          </w:rPr>
          <w:t>usage is not</w:t>
        </w:r>
      </w:ins>
      <w:del w:id="90" w:author="Joe Poole Jr" w:date="2020-07-07T15:00:00Z">
        <w:r w:rsidRPr="00AD36ED" w:rsidDel="00CF58F9">
          <w:rPr>
            <w:rFonts w:asciiTheme="minorHAnsi" w:eastAsiaTheme="minorHAnsi" w:hAnsiTheme="minorHAnsi" w:cstheme="minorHAnsi"/>
            <w:color w:val="000000"/>
          </w:rPr>
          <w:delText>are n</w:delText>
        </w:r>
      </w:del>
      <w:del w:id="91" w:author="Joe Poole Jr" w:date="2020-07-07T14:59:00Z">
        <w:r w:rsidRPr="00AD36ED" w:rsidDel="00CF58F9">
          <w:rPr>
            <w:rFonts w:asciiTheme="minorHAnsi" w:eastAsiaTheme="minorHAnsi" w:hAnsiTheme="minorHAnsi" w:cstheme="minorHAnsi"/>
            <w:color w:val="000000"/>
          </w:rPr>
          <w:delText>ot</w:delText>
        </w:r>
      </w:del>
      <w:r w:rsidRPr="00AD36ED">
        <w:rPr>
          <w:rFonts w:asciiTheme="minorHAnsi" w:eastAsiaTheme="minorHAnsi" w:hAnsiTheme="minorHAnsi" w:cstheme="minorHAnsi"/>
          <w:color w:val="000000"/>
        </w:rPr>
        <w:t xml:space="preserve"> permitted in the clinical area, including the lab. They are not permitted to be on your person except during breaks or lunch. </w:t>
      </w:r>
      <w:r w:rsidRPr="00AD36ED">
        <w:rPr>
          <w:rFonts w:asciiTheme="minorHAnsi" w:eastAsiaTheme="minorHAnsi" w:hAnsiTheme="minorHAnsi" w:cstheme="minorHAnsi"/>
          <w:i/>
          <w:iCs/>
          <w:color w:val="000000"/>
        </w:rPr>
        <w:t xml:space="preserve"> </w:t>
      </w:r>
      <w:r w:rsidRPr="00AD36ED">
        <w:rPr>
          <w:rFonts w:asciiTheme="minorHAnsi" w:eastAsiaTheme="minorHAnsi" w:hAnsiTheme="minorHAnsi" w:cstheme="minorHAnsi"/>
          <w:color w:val="000000"/>
        </w:rPr>
        <w:t xml:space="preserve">In addition, students </w:t>
      </w:r>
      <w:del w:id="92" w:author="Joe Poole Jr" w:date="2020-07-07T15:00:00Z">
        <w:r w:rsidRPr="00AD36ED" w:rsidDel="00CF58F9">
          <w:rPr>
            <w:rFonts w:asciiTheme="minorHAnsi" w:eastAsiaTheme="minorHAnsi" w:hAnsiTheme="minorHAnsi" w:cstheme="minorHAnsi"/>
            <w:color w:val="000000"/>
          </w:rPr>
          <w:delText>should exhibit safe and honest behaviors at all times</w:delText>
        </w:r>
      </w:del>
      <w:ins w:id="93" w:author="Joe Poole Jr" w:date="2020-07-07T15:00:00Z">
        <w:r w:rsidR="00CF58F9" w:rsidRPr="00AD36ED">
          <w:rPr>
            <w:rFonts w:asciiTheme="minorHAnsi" w:eastAsiaTheme="minorHAnsi" w:hAnsiTheme="minorHAnsi" w:cstheme="minorHAnsi"/>
            <w:color w:val="000000"/>
          </w:rPr>
          <w:t>should always exhibit safe and honest behaviors</w:t>
        </w:r>
      </w:ins>
      <w:r w:rsidRPr="00AD36ED">
        <w:rPr>
          <w:rFonts w:asciiTheme="minorHAnsi" w:eastAsiaTheme="minorHAnsi" w:hAnsiTheme="minorHAnsi" w:cstheme="minorHAnsi"/>
          <w:color w:val="000000"/>
        </w:rPr>
        <w:t xml:space="preserve"> while in clinical. Preventing injury and ensuring the patient’s or client’s safety is an essential component of practice. Smoking</w:t>
      </w:r>
      <w:r w:rsidR="0073476A" w:rsidRPr="00AD36ED">
        <w:rPr>
          <w:rFonts w:asciiTheme="minorHAnsi" w:eastAsiaTheme="minorHAnsi" w:hAnsiTheme="minorHAnsi" w:cstheme="minorHAnsi"/>
          <w:color w:val="000000"/>
        </w:rPr>
        <w:t>, as well as any other tobacco or nicotine products,</w:t>
      </w:r>
      <w:r w:rsidRPr="00AD36ED">
        <w:rPr>
          <w:rFonts w:asciiTheme="minorHAnsi" w:eastAsiaTheme="minorHAnsi" w:hAnsiTheme="minorHAnsi" w:cstheme="minorHAnsi"/>
          <w:color w:val="000000"/>
        </w:rPr>
        <w:t xml:space="preserve"> will not be permitted during clinical hours. </w:t>
      </w:r>
      <w:r w:rsidRPr="00CF58F9">
        <w:rPr>
          <w:rFonts w:asciiTheme="minorHAnsi" w:eastAsiaTheme="minorHAnsi" w:hAnsiTheme="minorHAnsi" w:cstheme="minorHAnsi"/>
          <w:b/>
          <w:bCs/>
          <w:i/>
          <w:iCs/>
          <w:color w:val="000000"/>
          <w:rPrChange w:id="94" w:author="Joe Poole Jr" w:date="2020-07-07T15:01:00Z">
            <w:rPr>
              <w:rFonts w:asciiTheme="minorHAnsi" w:eastAsiaTheme="minorHAnsi" w:hAnsiTheme="minorHAnsi" w:cstheme="minorHAnsi"/>
              <w:color w:val="000000"/>
            </w:rPr>
          </w:rPrChange>
        </w:rPr>
        <w:t xml:space="preserve">Cell Phones are not permitted in the clinical/lab setting. </w:t>
      </w:r>
      <w:r w:rsidRPr="00CF58F9">
        <w:rPr>
          <w:rFonts w:asciiTheme="minorHAnsi" w:eastAsiaTheme="minorHAnsi" w:hAnsiTheme="minorHAnsi" w:cstheme="minorHAnsi"/>
          <w:b/>
          <w:bCs/>
          <w:i/>
          <w:iCs/>
          <w:color w:val="000000"/>
          <w:rPrChange w:id="95" w:author="Joe Poole Jr" w:date="2020-07-07T15:01:00Z">
            <w:rPr>
              <w:rFonts w:asciiTheme="minorHAnsi" w:eastAsiaTheme="minorHAnsi" w:hAnsiTheme="minorHAnsi" w:cstheme="minorHAnsi"/>
              <w:i/>
              <w:color w:val="000000"/>
            </w:rPr>
          </w:rPrChange>
        </w:rPr>
        <w:t>You may not carry your phone in your uniform pocket during your clinical shifts.</w:t>
      </w:r>
    </w:p>
    <w:p w14:paraId="7F65A37E" w14:textId="77777777" w:rsidR="00444C3A" w:rsidRPr="00AD36ED" w:rsidRDefault="00444C3A" w:rsidP="00444C3A">
      <w:pPr>
        <w:autoSpaceDE w:val="0"/>
        <w:autoSpaceDN w:val="0"/>
        <w:adjustRightInd w:val="0"/>
        <w:spacing w:before="120" w:after="12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Student Behaviors Requiring Disciplinary Action: </w:t>
      </w:r>
    </w:p>
    <w:p w14:paraId="793E074A" w14:textId="5947E420" w:rsidR="00444C3A" w:rsidRPr="00AD36ED" w:rsidRDefault="0073476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1. Being unprepared for clinical or</w:t>
      </w:r>
      <w:r w:rsidR="00444C3A" w:rsidRPr="00AD36ED">
        <w:rPr>
          <w:rFonts w:asciiTheme="minorHAnsi" w:eastAsiaTheme="minorHAnsi" w:hAnsiTheme="minorHAnsi" w:cstheme="minorHAnsi"/>
          <w:color w:val="000000"/>
        </w:rPr>
        <w:t xml:space="preserve"> lab </w:t>
      </w:r>
    </w:p>
    <w:p w14:paraId="5BAA9F16"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2. Any action that could endanger a life or interfere with recovery or maintenance of a client’s health</w:t>
      </w:r>
    </w:p>
    <w:p w14:paraId="3BA5FCEA"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3. Failure to immediately report a medication/patient-care error/ incident to the faculty or nursing staff</w:t>
      </w:r>
    </w:p>
    <w:p w14:paraId="69E46264"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4. Charting of false information</w:t>
      </w:r>
    </w:p>
    <w:p w14:paraId="799F77CF" w14:textId="77777777" w:rsidR="00444C3A" w:rsidRPr="00AD36ED" w:rsidRDefault="00444C3A" w:rsidP="00444C3A">
      <w:pPr>
        <w:autoSpaceDE w:val="0"/>
        <w:autoSpaceDN w:val="0"/>
        <w:adjustRightInd w:val="0"/>
        <w:ind w:left="288" w:hanging="288"/>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5. Disruptive behavior including any conduct while in any clinical or non-clinical facility that adversely reflects on the UNM-Valencia nursing program </w:t>
      </w:r>
    </w:p>
    <w:p w14:paraId="75C42619" w14:textId="26E445DD"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6. Violation of confidentiality or inappropriate communication</w:t>
      </w:r>
      <w:r w:rsidR="009C78BC" w:rsidRPr="00AD36ED">
        <w:rPr>
          <w:rFonts w:asciiTheme="minorHAnsi" w:eastAsiaTheme="minorHAnsi" w:hAnsiTheme="minorHAnsi" w:cstheme="minorHAnsi"/>
          <w:color w:val="000000"/>
        </w:rPr>
        <w:t>, including texting or taking pictures which are violations of HIPAA.</w:t>
      </w:r>
      <w:r w:rsidRPr="00AD36ED">
        <w:rPr>
          <w:rFonts w:asciiTheme="minorHAnsi" w:eastAsiaTheme="minorHAnsi" w:hAnsiTheme="minorHAnsi" w:cstheme="minorHAnsi"/>
          <w:color w:val="000000"/>
        </w:rPr>
        <w:t xml:space="preserve"> </w:t>
      </w:r>
    </w:p>
    <w:p w14:paraId="00F68E7D"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7. Failure to follow clinical/lab policies</w:t>
      </w:r>
    </w:p>
    <w:p w14:paraId="0DC4F933" w14:textId="5408989D" w:rsidR="00444C3A" w:rsidRPr="00AD36ED" w:rsidRDefault="009C78BC"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8. T</w:t>
      </w:r>
      <w:r w:rsidR="00444C3A" w:rsidRPr="00AD36ED">
        <w:rPr>
          <w:rFonts w:asciiTheme="minorHAnsi" w:eastAsiaTheme="minorHAnsi" w:hAnsiTheme="minorHAnsi" w:cstheme="minorHAnsi"/>
          <w:color w:val="000000"/>
        </w:rPr>
        <w:t xml:space="preserve">ardiness or absenteeism </w:t>
      </w:r>
    </w:p>
    <w:p w14:paraId="5898DE50" w14:textId="77777777" w:rsidR="00444C3A" w:rsidRPr="00AD36ED" w:rsidRDefault="00444C3A" w:rsidP="00444C3A">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9. Coming to clinical while under the influence of drugs or alcohol </w:t>
      </w:r>
    </w:p>
    <w:p w14:paraId="7B957EA9" w14:textId="77777777" w:rsidR="00444C3A" w:rsidRPr="00AD36ED" w:rsidRDefault="00444C3A" w:rsidP="00444C3A">
      <w:pPr>
        <w:rPr>
          <w:rFonts w:asciiTheme="minorHAnsi" w:eastAsiaTheme="minorHAnsi" w:hAnsiTheme="minorHAnsi" w:cstheme="minorHAnsi"/>
          <w:color w:val="000000"/>
        </w:rPr>
      </w:pPr>
      <w:r w:rsidRPr="00AD36ED">
        <w:rPr>
          <w:rFonts w:asciiTheme="minorHAnsi" w:eastAsiaTheme="minorHAnsi" w:hAnsiTheme="minorHAnsi" w:cstheme="minorHAnsi"/>
          <w:color w:val="000000"/>
        </w:rPr>
        <w:t xml:space="preserve">10. Any other unprofessional behaviors as reported by your clinical faculty </w:t>
      </w:r>
    </w:p>
    <w:p w14:paraId="31290897" w14:textId="77777777" w:rsidR="00444C3A" w:rsidRPr="00CF58F9" w:rsidRDefault="00444C3A" w:rsidP="00444C3A">
      <w:pPr>
        <w:spacing w:before="120"/>
        <w:rPr>
          <w:rFonts w:asciiTheme="minorHAnsi" w:hAnsiTheme="minorHAnsi" w:cstheme="minorHAnsi"/>
          <w:b/>
          <w:bCs/>
          <w:i/>
          <w:u w:val="single"/>
        </w:rPr>
      </w:pPr>
      <w:r w:rsidRPr="00CF58F9">
        <w:rPr>
          <w:rFonts w:asciiTheme="minorHAnsi" w:hAnsiTheme="minorHAnsi" w:cstheme="minorHAnsi"/>
          <w:b/>
          <w:bCs/>
          <w:i/>
          <w:u w:val="single"/>
          <w:rPrChange w:id="96" w:author="Joe Poole Jr" w:date="2020-07-07T15:01:00Z">
            <w:rPr>
              <w:rFonts w:asciiTheme="minorHAnsi" w:hAnsiTheme="minorHAnsi" w:cstheme="minorHAnsi"/>
              <w:i/>
              <w:u w:val="single"/>
            </w:rPr>
          </w:rPrChange>
        </w:rPr>
        <w:t>Any occurrence of the above items will require meeting with the instructor of record and the Nursing Program Director.  Disciplinary action will be commensurate with the severity of the behavior.</w:t>
      </w:r>
    </w:p>
    <w:p w14:paraId="2F4C39A2" w14:textId="77777777" w:rsidR="009C78BC" w:rsidRPr="00AD36ED" w:rsidRDefault="009C78BC" w:rsidP="009C78BC">
      <w:pPr>
        <w:pStyle w:val="BodyText"/>
        <w:rPr>
          <w:rFonts w:asciiTheme="minorHAnsi" w:hAnsiTheme="minorHAnsi" w:cstheme="minorHAnsi"/>
        </w:rPr>
      </w:pPr>
    </w:p>
    <w:p w14:paraId="7599FB57" w14:textId="7466E989" w:rsidR="009C78BC" w:rsidRPr="00AD36ED" w:rsidRDefault="009C78BC" w:rsidP="009C78BC">
      <w:pPr>
        <w:pStyle w:val="BodyText"/>
        <w:rPr>
          <w:rFonts w:asciiTheme="minorHAnsi" w:hAnsiTheme="minorHAnsi" w:cstheme="minorHAnsi"/>
        </w:rPr>
      </w:pPr>
      <w:r w:rsidRPr="00AD36ED">
        <w:rPr>
          <w:rFonts w:asciiTheme="minorHAnsi" w:hAnsiTheme="minorHAnsi" w:cstheme="minorHAnsi"/>
        </w:rPr>
        <w:t xml:space="preserve">In the faculty’s judgment, a student who behaves in an unsafe manner that endangers the safety or confidentiality of a patient will be removed from the clinical area immediately.  The </w:t>
      </w:r>
      <w:r w:rsidRPr="00AD36ED">
        <w:rPr>
          <w:rFonts w:asciiTheme="minorHAnsi" w:hAnsiTheme="minorHAnsi" w:cstheme="minorHAnsi"/>
        </w:rPr>
        <w:lastRenderedPageBreak/>
        <w:t xml:space="preserve">faculty will document the incident on the Student Warning Notice (see Appendix D).  The students will not be allowed to return to the clinical site until the program director, in collaboration with the instructor, develop an appropriate plan of action.  A copy of the Student Warning and plan of action will be provided to the student and a copy placed in the student file. Safety issues are taken very </w:t>
      </w:r>
      <w:del w:id="97" w:author="Joe Poole Jr" w:date="2020-07-07T15:02:00Z">
        <w:r w:rsidRPr="00AD36ED" w:rsidDel="00CF58F9">
          <w:rPr>
            <w:rFonts w:asciiTheme="minorHAnsi" w:hAnsiTheme="minorHAnsi" w:cstheme="minorHAnsi"/>
          </w:rPr>
          <w:delText>seriously</w:delText>
        </w:r>
      </w:del>
      <w:ins w:id="98" w:author="Joe Poole Jr" w:date="2020-07-07T15:02:00Z">
        <w:r w:rsidR="00CF58F9" w:rsidRPr="00AD36ED">
          <w:rPr>
            <w:rFonts w:asciiTheme="minorHAnsi" w:hAnsiTheme="minorHAnsi" w:cstheme="minorHAnsi"/>
          </w:rPr>
          <w:t>seriously,</w:t>
        </w:r>
      </w:ins>
      <w:r w:rsidRPr="00AD36ED">
        <w:rPr>
          <w:rFonts w:asciiTheme="minorHAnsi" w:hAnsiTheme="minorHAnsi" w:cstheme="minorHAnsi"/>
        </w:rPr>
        <w:t xml:space="preserve"> and the student involved in unsafe practice may receive a failing grade or removal from the program. </w:t>
      </w:r>
    </w:p>
    <w:p w14:paraId="0E3B519D" w14:textId="77777777" w:rsidR="00444C3A" w:rsidRPr="00AD36ED" w:rsidRDefault="00444C3A" w:rsidP="00444C3A">
      <w:pPr>
        <w:pStyle w:val="Heading4"/>
        <w:spacing w:before="120" w:after="120"/>
        <w:rPr>
          <w:rFonts w:asciiTheme="minorHAnsi" w:hAnsiTheme="minorHAnsi" w:cstheme="minorHAnsi"/>
          <w:bCs w:val="0"/>
          <w:sz w:val="24"/>
          <w:szCs w:val="24"/>
        </w:rPr>
      </w:pPr>
      <w:r w:rsidRPr="00AD36ED">
        <w:rPr>
          <w:rFonts w:asciiTheme="minorHAnsi" w:hAnsiTheme="minorHAnsi" w:cstheme="minorHAnsi"/>
          <w:bCs w:val="0"/>
          <w:sz w:val="24"/>
          <w:szCs w:val="24"/>
        </w:rPr>
        <w:t>Clinical Medication Event Policy</w:t>
      </w:r>
    </w:p>
    <w:p w14:paraId="14B6B5D3"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 xml:space="preserve">Medication events are defined as any event that violates the established rights of medication administration.  Any medication event must be reported to the staff nurse and clinical instructor immediately.  </w:t>
      </w:r>
    </w:p>
    <w:p w14:paraId="406A2590" w14:textId="77777777" w:rsidR="00444C3A" w:rsidRPr="00CF58F9" w:rsidRDefault="00444C3A" w:rsidP="00444C3A">
      <w:pPr>
        <w:pStyle w:val="BodyText"/>
        <w:rPr>
          <w:rFonts w:asciiTheme="minorHAnsi" w:hAnsiTheme="minorHAnsi" w:cstheme="minorHAnsi"/>
          <w:b/>
          <w:bCs/>
          <w:i/>
          <w:rPrChange w:id="99" w:author="Joe Poole Jr" w:date="2020-07-07T15:02:00Z">
            <w:rPr>
              <w:rFonts w:asciiTheme="minorHAnsi" w:hAnsiTheme="minorHAnsi" w:cstheme="minorHAnsi"/>
              <w:i/>
            </w:rPr>
          </w:rPrChange>
        </w:rPr>
      </w:pPr>
      <w:r w:rsidRPr="00CF58F9">
        <w:rPr>
          <w:rFonts w:asciiTheme="minorHAnsi" w:hAnsiTheme="minorHAnsi" w:cstheme="minorHAnsi"/>
          <w:b/>
          <w:bCs/>
          <w:i/>
          <w:rPrChange w:id="100" w:author="Joe Poole Jr" w:date="2020-07-07T15:02:00Z">
            <w:rPr>
              <w:rFonts w:asciiTheme="minorHAnsi" w:hAnsiTheme="minorHAnsi" w:cstheme="minorHAnsi"/>
              <w:i/>
            </w:rPr>
          </w:rPrChange>
        </w:rPr>
        <w:t xml:space="preserve">Failure to report to the clinical instructor any and all clinical events including medication events will result in dismissal from the program. Students may not fill out incident/occurrence reports without clinical instructor or preceptor supervision. </w:t>
      </w:r>
    </w:p>
    <w:p w14:paraId="1D47981D" w14:textId="64C751A0" w:rsidR="00444C3A" w:rsidRPr="00AD36ED" w:rsidRDefault="009C78BC" w:rsidP="00444C3A">
      <w:pPr>
        <w:pStyle w:val="Heading4"/>
        <w:spacing w:before="120" w:after="120"/>
        <w:rPr>
          <w:rFonts w:asciiTheme="minorHAnsi" w:hAnsiTheme="minorHAnsi" w:cstheme="minorHAnsi"/>
          <w:b w:val="0"/>
          <w:bCs w:val="0"/>
          <w:sz w:val="24"/>
          <w:szCs w:val="24"/>
        </w:rPr>
      </w:pPr>
      <w:r w:rsidRPr="00AD36ED">
        <w:rPr>
          <w:rFonts w:asciiTheme="minorHAnsi" w:hAnsiTheme="minorHAnsi" w:cstheme="minorHAnsi"/>
          <w:b w:val="0"/>
          <w:bCs w:val="0"/>
          <w:sz w:val="24"/>
          <w:szCs w:val="24"/>
        </w:rPr>
        <w:t>Both students and instructor are expected to follow the policies of the facility in which the event takes place.</w:t>
      </w:r>
    </w:p>
    <w:p w14:paraId="5EA340CA" w14:textId="77777777" w:rsidR="00444C3A" w:rsidRPr="00AD36ED" w:rsidRDefault="00444C3A" w:rsidP="00444C3A">
      <w:pPr>
        <w:pStyle w:val="Heading4"/>
        <w:spacing w:before="120" w:after="120"/>
        <w:rPr>
          <w:rFonts w:asciiTheme="minorHAnsi" w:hAnsiTheme="minorHAnsi" w:cstheme="minorHAnsi"/>
          <w:bCs w:val="0"/>
          <w:sz w:val="24"/>
          <w:szCs w:val="24"/>
        </w:rPr>
      </w:pPr>
      <w:r w:rsidRPr="00AD36ED">
        <w:rPr>
          <w:rFonts w:asciiTheme="minorHAnsi" w:hAnsiTheme="minorHAnsi" w:cstheme="minorHAnsi"/>
          <w:bCs w:val="0"/>
          <w:sz w:val="24"/>
          <w:szCs w:val="24"/>
        </w:rPr>
        <w:t>Clinical and Simulation Confidentiality Policy</w:t>
      </w:r>
    </w:p>
    <w:p w14:paraId="37F97554" w14:textId="77777777"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The client’s privacy must be respected.  Failure to maintain confidentiality is an offense which will result in disciplinary action and possible dismissal from the program. Students must sign and return the confidentiality statements each semester. In addition, the student will read and sign a simulation confidentiality policy each semester that outlines the specific requirements for maintaining confidentiality of the simulation experience.</w:t>
      </w:r>
    </w:p>
    <w:p w14:paraId="7816D93A" w14:textId="77777777" w:rsidR="00444C3A" w:rsidRPr="00AD36ED" w:rsidRDefault="00444C3A" w:rsidP="00444C3A">
      <w:pPr>
        <w:pStyle w:val="Heading4"/>
        <w:spacing w:before="120" w:after="120"/>
        <w:rPr>
          <w:rFonts w:asciiTheme="minorHAnsi" w:hAnsiTheme="minorHAnsi" w:cstheme="minorHAnsi"/>
        </w:rPr>
      </w:pPr>
      <w:r w:rsidRPr="00AD36ED">
        <w:rPr>
          <w:rFonts w:asciiTheme="minorHAnsi" w:hAnsiTheme="minorHAnsi" w:cstheme="minorHAnsi"/>
          <w:bCs w:val="0"/>
          <w:sz w:val="24"/>
          <w:szCs w:val="24"/>
        </w:rPr>
        <w:t>Clinical Scope of Practice</w:t>
      </w:r>
    </w:p>
    <w:p w14:paraId="1F986B60" w14:textId="7BDB362F" w:rsidR="00444C3A" w:rsidRPr="00AD36ED" w:rsidRDefault="00444C3A" w:rsidP="00444C3A">
      <w:pPr>
        <w:rPr>
          <w:rFonts w:asciiTheme="minorHAnsi" w:hAnsiTheme="minorHAnsi" w:cstheme="minorHAnsi"/>
        </w:rPr>
      </w:pPr>
      <w:r w:rsidRPr="00AD36ED">
        <w:rPr>
          <w:rFonts w:asciiTheme="minorHAnsi" w:hAnsiTheme="minorHAnsi" w:cstheme="minorHAnsi"/>
        </w:rPr>
        <w:t xml:space="preserve">No clinical activity may be performed with non-faculty registered nurses without their approval. All skills are required to have documented skills lab check-off prior to performing them in the clinical settings.  The student is responsible for maintaining their skills checklists in their portfolio. The following is a list of clinical activities. Any exception, or skill or activity not addressed on this list must be cleared through the clinical instructor and under the direction of the course instructor of record or the nursing program director. </w:t>
      </w:r>
    </w:p>
    <w:p w14:paraId="23BA993E" w14:textId="77777777" w:rsidR="00211721" w:rsidRPr="00AD36ED" w:rsidRDefault="00211721" w:rsidP="00444C3A">
      <w:pPr>
        <w:rPr>
          <w:rFonts w:asciiTheme="minorHAnsi" w:hAnsiTheme="minorHAnsi" w:cstheme="minorHAnsi"/>
        </w:rPr>
      </w:pPr>
    </w:p>
    <w:p w14:paraId="27332917" w14:textId="77777777" w:rsidR="00444C3A" w:rsidRPr="00AD36ED" w:rsidRDefault="00444C3A" w:rsidP="00444C3A">
      <w:pPr>
        <w:rPr>
          <w:rFonts w:asciiTheme="minorHAnsi" w:hAnsiTheme="minorHAnsi" w:cstheme="minorHAnsi"/>
        </w:rPr>
      </w:pPr>
    </w:p>
    <w:tbl>
      <w:tblPr>
        <w:tblStyle w:val="TableGrid"/>
        <w:tblW w:w="0" w:type="auto"/>
        <w:tblLook w:val="04A0" w:firstRow="1" w:lastRow="0" w:firstColumn="1" w:lastColumn="0" w:noHBand="0" w:noVBand="1"/>
      </w:tblPr>
      <w:tblGrid>
        <w:gridCol w:w="6128"/>
        <w:gridCol w:w="1779"/>
        <w:gridCol w:w="1443"/>
      </w:tblGrid>
      <w:tr w:rsidR="00444C3A" w:rsidRPr="00AD36ED" w14:paraId="1F158DB5" w14:textId="77777777" w:rsidTr="007173DF">
        <w:trPr>
          <w:trHeight w:val="350"/>
        </w:trPr>
        <w:tc>
          <w:tcPr>
            <w:tcW w:w="6295" w:type="dxa"/>
            <w:shd w:val="clear" w:color="auto" w:fill="FFE599" w:themeFill="accent4" w:themeFillTint="66"/>
            <w:vAlign w:val="center"/>
          </w:tcPr>
          <w:p w14:paraId="70BC122C"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Clinical Activity</w:t>
            </w:r>
          </w:p>
        </w:tc>
        <w:tc>
          <w:tcPr>
            <w:tcW w:w="1800" w:type="dxa"/>
            <w:shd w:val="clear" w:color="auto" w:fill="FFE599" w:themeFill="accent4" w:themeFillTint="66"/>
          </w:tcPr>
          <w:p w14:paraId="7A121260"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Under Direct RN Supervision</w:t>
            </w:r>
          </w:p>
        </w:tc>
        <w:tc>
          <w:tcPr>
            <w:tcW w:w="1463" w:type="dxa"/>
            <w:shd w:val="clear" w:color="auto" w:fill="FFE599" w:themeFill="accent4" w:themeFillTint="66"/>
          </w:tcPr>
          <w:p w14:paraId="2257D866" w14:textId="77777777" w:rsidR="00444C3A" w:rsidRPr="00AD36ED" w:rsidRDefault="00444C3A" w:rsidP="00D3462A">
            <w:pPr>
              <w:rPr>
                <w:rFonts w:asciiTheme="minorHAnsi" w:hAnsiTheme="minorHAnsi" w:cstheme="minorHAnsi"/>
                <w:b/>
                <w:sz w:val="22"/>
                <w:szCs w:val="22"/>
              </w:rPr>
            </w:pPr>
            <w:r w:rsidRPr="00AD36ED">
              <w:rPr>
                <w:rFonts w:asciiTheme="minorHAnsi" w:hAnsiTheme="minorHAnsi" w:cstheme="minorHAnsi"/>
                <w:b/>
                <w:sz w:val="22"/>
                <w:szCs w:val="22"/>
              </w:rPr>
              <w:t>Not Allowed</w:t>
            </w:r>
          </w:p>
        </w:tc>
      </w:tr>
      <w:tr w:rsidR="00444C3A" w:rsidRPr="00AD36ED" w14:paraId="6AD5D5B6" w14:textId="77777777" w:rsidTr="007173DF">
        <w:tc>
          <w:tcPr>
            <w:tcW w:w="6295" w:type="dxa"/>
          </w:tcPr>
          <w:p w14:paraId="18EA2BA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Take telephone of verbal provider’s orders</w:t>
            </w:r>
          </w:p>
        </w:tc>
        <w:tc>
          <w:tcPr>
            <w:tcW w:w="1800" w:type="dxa"/>
          </w:tcPr>
          <w:p w14:paraId="6A986EEA" w14:textId="77777777" w:rsidR="00444C3A" w:rsidRPr="00AD36ED" w:rsidRDefault="00444C3A" w:rsidP="00D3462A">
            <w:pPr>
              <w:jc w:val="center"/>
              <w:rPr>
                <w:rFonts w:asciiTheme="minorHAnsi" w:hAnsiTheme="minorHAnsi" w:cstheme="minorHAnsi"/>
                <w:b/>
              </w:rPr>
            </w:pPr>
          </w:p>
        </w:tc>
        <w:tc>
          <w:tcPr>
            <w:tcW w:w="1463" w:type="dxa"/>
          </w:tcPr>
          <w:p w14:paraId="74E40662"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7BA4241E" w14:textId="77777777" w:rsidTr="007173DF">
        <w:tc>
          <w:tcPr>
            <w:tcW w:w="6295" w:type="dxa"/>
          </w:tcPr>
          <w:p w14:paraId="2874878D"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Transcribe provider orders</w:t>
            </w:r>
          </w:p>
        </w:tc>
        <w:tc>
          <w:tcPr>
            <w:tcW w:w="1800" w:type="dxa"/>
          </w:tcPr>
          <w:p w14:paraId="1980FD5F" w14:textId="77777777" w:rsidR="00444C3A" w:rsidRPr="00AD36ED" w:rsidRDefault="00444C3A" w:rsidP="00D3462A">
            <w:pPr>
              <w:jc w:val="center"/>
              <w:rPr>
                <w:rFonts w:asciiTheme="minorHAnsi" w:hAnsiTheme="minorHAnsi" w:cstheme="minorHAnsi"/>
                <w:b/>
              </w:rPr>
            </w:pPr>
          </w:p>
        </w:tc>
        <w:tc>
          <w:tcPr>
            <w:tcW w:w="1463" w:type="dxa"/>
          </w:tcPr>
          <w:p w14:paraId="0484F47D"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F428DE5" w14:textId="77777777" w:rsidTr="007173DF">
        <w:tc>
          <w:tcPr>
            <w:tcW w:w="6295" w:type="dxa"/>
          </w:tcPr>
          <w:p w14:paraId="630A8264"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Witness Consents</w:t>
            </w:r>
          </w:p>
        </w:tc>
        <w:tc>
          <w:tcPr>
            <w:tcW w:w="1800" w:type="dxa"/>
          </w:tcPr>
          <w:p w14:paraId="25391AF5" w14:textId="77777777" w:rsidR="00444C3A" w:rsidRPr="00AD36ED" w:rsidRDefault="00444C3A" w:rsidP="00D3462A">
            <w:pPr>
              <w:jc w:val="center"/>
              <w:rPr>
                <w:rFonts w:asciiTheme="minorHAnsi" w:hAnsiTheme="minorHAnsi" w:cstheme="minorHAnsi"/>
                <w:b/>
              </w:rPr>
            </w:pPr>
          </w:p>
        </w:tc>
        <w:tc>
          <w:tcPr>
            <w:tcW w:w="1463" w:type="dxa"/>
          </w:tcPr>
          <w:p w14:paraId="1ACC00AC"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18BA2B1" w14:textId="77777777" w:rsidTr="007173DF">
        <w:tc>
          <w:tcPr>
            <w:tcW w:w="6295" w:type="dxa"/>
          </w:tcPr>
          <w:p w14:paraId="574A41A3"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Insert or manipulate any central line (including PICC lines)</w:t>
            </w:r>
          </w:p>
        </w:tc>
        <w:tc>
          <w:tcPr>
            <w:tcW w:w="1800" w:type="dxa"/>
          </w:tcPr>
          <w:p w14:paraId="56C4F3F0" w14:textId="77777777" w:rsidR="00444C3A" w:rsidRPr="00AD36ED" w:rsidRDefault="00444C3A" w:rsidP="00D3462A">
            <w:pPr>
              <w:jc w:val="center"/>
              <w:rPr>
                <w:rFonts w:asciiTheme="minorHAnsi" w:hAnsiTheme="minorHAnsi" w:cstheme="minorHAnsi"/>
                <w:b/>
              </w:rPr>
            </w:pPr>
          </w:p>
        </w:tc>
        <w:tc>
          <w:tcPr>
            <w:tcW w:w="1463" w:type="dxa"/>
          </w:tcPr>
          <w:p w14:paraId="5CCF2357"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2ECDCE5C" w14:textId="77777777" w:rsidTr="007173DF">
        <w:tc>
          <w:tcPr>
            <w:tcW w:w="6295" w:type="dxa"/>
          </w:tcPr>
          <w:p w14:paraId="34ED0ADC"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Obtain, verify, monitor or hang blood products</w:t>
            </w:r>
          </w:p>
        </w:tc>
        <w:tc>
          <w:tcPr>
            <w:tcW w:w="1800" w:type="dxa"/>
          </w:tcPr>
          <w:p w14:paraId="04C67A5C" w14:textId="4D936262" w:rsidR="00444C3A" w:rsidRPr="00AD36ED" w:rsidRDefault="00444C3A" w:rsidP="00D3462A">
            <w:pPr>
              <w:jc w:val="center"/>
              <w:rPr>
                <w:rFonts w:asciiTheme="minorHAnsi" w:hAnsiTheme="minorHAnsi" w:cstheme="minorHAnsi"/>
                <w:b/>
              </w:rPr>
            </w:pPr>
          </w:p>
        </w:tc>
        <w:tc>
          <w:tcPr>
            <w:tcW w:w="1463" w:type="dxa"/>
          </w:tcPr>
          <w:p w14:paraId="4D50C621" w14:textId="2A321BBA"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38B3D3E2" w14:textId="77777777" w:rsidTr="007173DF">
        <w:tc>
          <w:tcPr>
            <w:tcW w:w="6295" w:type="dxa"/>
          </w:tcPr>
          <w:p w14:paraId="2872684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Prepare or administer IV medications</w:t>
            </w:r>
          </w:p>
        </w:tc>
        <w:tc>
          <w:tcPr>
            <w:tcW w:w="1800" w:type="dxa"/>
          </w:tcPr>
          <w:p w14:paraId="48164E5E"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AC9544D" w14:textId="77777777" w:rsidR="00444C3A" w:rsidRPr="00AD36ED" w:rsidRDefault="00444C3A" w:rsidP="00D3462A">
            <w:pPr>
              <w:jc w:val="center"/>
              <w:rPr>
                <w:rFonts w:asciiTheme="minorHAnsi" w:hAnsiTheme="minorHAnsi" w:cstheme="minorHAnsi"/>
                <w:b/>
              </w:rPr>
            </w:pPr>
          </w:p>
        </w:tc>
      </w:tr>
      <w:tr w:rsidR="00444C3A" w:rsidRPr="00AD36ED" w14:paraId="4C59775B" w14:textId="77777777" w:rsidTr="007173DF">
        <w:tc>
          <w:tcPr>
            <w:tcW w:w="6295" w:type="dxa"/>
          </w:tcPr>
          <w:p w14:paraId="65D44AA2"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Operate invasive hemodynamic monitoring equipment</w:t>
            </w:r>
          </w:p>
        </w:tc>
        <w:tc>
          <w:tcPr>
            <w:tcW w:w="1800" w:type="dxa"/>
          </w:tcPr>
          <w:p w14:paraId="1C401846"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61EFECBA" w14:textId="77777777" w:rsidR="00444C3A" w:rsidRPr="00AD36ED" w:rsidRDefault="00444C3A" w:rsidP="00D3462A">
            <w:pPr>
              <w:jc w:val="center"/>
              <w:rPr>
                <w:rFonts w:asciiTheme="minorHAnsi" w:hAnsiTheme="minorHAnsi" w:cstheme="minorHAnsi"/>
                <w:b/>
              </w:rPr>
            </w:pPr>
          </w:p>
        </w:tc>
      </w:tr>
      <w:tr w:rsidR="00444C3A" w:rsidRPr="00AD36ED" w14:paraId="59904803" w14:textId="77777777" w:rsidTr="007173DF">
        <w:tc>
          <w:tcPr>
            <w:tcW w:w="6295" w:type="dxa"/>
          </w:tcPr>
          <w:p w14:paraId="1F44CB75"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Remove arterial lines, central lines, or chest tubes</w:t>
            </w:r>
          </w:p>
        </w:tc>
        <w:tc>
          <w:tcPr>
            <w:tcW w:w="1800" w:type="dxa"/>
          </w:tcPr>
          <w:p w14:paraId="2D3E0279" w14:textId="5F5E650B" w:rsidR="00444C3A" w:rsidRPr="00AD36ED" w:rsidRDefault="00444C3A" w:rsidP="00D3462A">
            <w:pPr>
              <w:jc w:val="center"/>
              <w:rPr>
                <w:rFonts w:asciiTheme="minorHAnsi" w:hAnsiTheme="minorHAnsi" w:cstheme="minorHAnsi"/>
                <w:b/>
              </w:rPr>
            </w:pPr>
          </w:p>
        </w:tc>
        <w:tc>
          <w:tcPr>
            <w:tcW w:w="1463" w:type="dxa"/>
          </w:tcPr>
          <w:p w14:paraId="3EF1B3EC" w14:textId="435732DC"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6F4E8A5A" w14:textId="77777777" w:rsidTr="007173DF">
        <w:tc>
          <w:tcPr>
            <w:tcW w:w="6295" w:type="dxa"/>
          </w:tcPr>
          <w:p w14:paraId="0F278EC8"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lastRenderedPageBreak/>
              <w:t>Administer medications</w:t>
            </w:r>
          </w:p>
        </w:tc>
        <w:tc>
          <w:tcPr>
            <w:tcW w:w="1800" w:type="dxa"/>
          </w:tcPr>
          <w:p w14:paraId="7B9D5383" w14:textId="77777777" w:rsidR="00444C3A" w:rsidRPr="006621FB" w:rsidRDefault="00444C3A" w:rsidP="00D3462A">
            <w:pPr>
              <w:jc w:val="center"/>
              <w:rPr>
                <w:rFonts w:asciiTheme="minorHAnsi" w:hAnsiTheme="minorHAnsi" w:cstheme="minorHAnsi"/>
                <w:b/>
              </w:rPr>
            </w:pPr>
            <w:r w:rsidRPr="006621FB">
              <w:rPr>
                <w:rFonts w:asciiTheme="minorHAnsi" w:hAnsiTheme="minorHAnsi" w:cstheme="minorHAnsi"/>
                <w:b/>
              </w:rPr>
              <w:t>X</w:t>
            </w:r>
          </w:p>
        </w:tc>
        <w:tc>
          <w:tcPr>
            <w:tcW w:w="1463" w:type="dxa"/>
          </w:tcPr>
          <w:p w14:paraId="5D99C605" w14:textId="77777777" w:rsidR="00444C3A" w:rsidRPr="00AD36ED" w:rsidRDefault="00444C3A" w:rsidP="00D3462A">
            <w:pPr>
              <w:jc w:val="center"/>
              <w:rPr>
                <w:rFonts w:asciiTheme="minorHAnsi" w:hAnsiTheme="minorHAnsi" w:cstheme="minorHAnsi"/>
                <w:b/>
              </w:rPr>
            </w:pPr>
          </w:p>
        </w:tc>
      </w:tr>
      <w:tr w:rsidR="00444C3A" w:rsidRPr="00AD36ED" w14:paraId="6C30C3EB" w14:textId="77777777" w:rsidTr="007173DF">
        <w:tc>
          <w:tcPr>
            <w:tcW w:w="6295" w:type="dxa"/>
          </w:tcPr>
          <w:p w14:paraId="331E850C"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Sign out narcotics</w:t>
            </w:r>
          </w:p>
        </w:tc>
        <w:tc>
          <w:tcPr>
            <w:tcW w:w="1800" w:type="dxa"/>
          </w:tcPr>
          <w:p w14:paraId="34E2FBFF"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02EA28ED" w14:textId="77777777" w:rsidR="00444C3A" w:rsidRPr="00AD36ED" w:rsidRDefault="00444C3A" w:rsidP="00D3462A">
            <w:pPr>
              <w:jc w:val="center"/>
              <w:rPr>
                <w:rFonts w:asciiTheme="minorHAnsi" w:hAnsiTheme="minorHAnsi" w:cstheme="minorHAnsi"/>
                <w:b/>
              </w:rPr>
            </w:pPr>
          </w:p>
        </w:tc>
      </w:tr>
      <w:tr w:rsidR="00444C3A" w:rsidRPr="00AD36ED" w14:paraId="423D0C70" w14:textId="77777777" w:rsidTr="007173DF">
        <w:tc>
          <w:tcPr>
            <w:tcW w:w="6295" w:type="dxa"/>
          </w:tcPr>
          <w:p w14:paraId="25D8F494"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Take client report</w:t>
            </w:r>
          </w:p>
        </w:tc>
        <w:tc>
          <w:tcPr>
            <w:tcW w:w="1800" w:type="dxa"/>
          </w:tcPr>
          <w:p w14:paraId="0F2B9308"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5B45567" w14:textId="77777777" w:rsidR="00444C3A" w:rsidRPr="00AD36ED" w:rsidRDefault="00444C3A" w:rsidP="00D3462A">
            <w:pPr>
              <w:jc w:val="center"/>
              <w:rPr>
                <w:rFonts w:asciiTheme="minorHAnsi" w:hAnsiTheme="minorHAnsi" w:cstheme="minorHAnsi"/>
                <w:b/>
              </w:rPr>
            </w:pPr>
          </w:p>
        </w:tc>
      </w:tr>
      <w:tr w:rsidR="00444C3A" w:rsidRPr="00AD36ED" w14:paraId="1B7587B9" w14:textId="77777777" w:rsidTr="007173DF">
        <w:tc>
          <w:tcPr>
            <w:tcW w:w="6295" w:type="dxa"/>
          </w:tcPr>
          <w:p w14:paraId="3B12EB1F"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Remove drains</w:t>
            </w:r>
          </w:p>
        </w:tc>
        <w:tc>
          <w:tcPr>
            <w:tcW w:w="1800" w:type="dxa"/>
          </w:tcPr>
          <w:p w14:paraId="5FD2D435"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3623EE30" w14:textId="77777777" w:rsidR="00444C3A" w:rsidRPr="00AD36ED" w:rsidRDefault="00444C3A" w:rsidP="00D3462A">
            <w:pPr>
              <w:jc w:val="center"/>
              <w:rPr>
                <w:rFonts w:asciiTheme="minorHAnsi" w:hAnsiTheme="minorHAnsi" w:cstheme="minorHAnsi"/>
                <w:b/>
              </w:rPr>
            </w:pPr>
          </w:p>
        </w:tc>
      </w:tr>
      <w:tr w:rsidR="00444C3A" w:rsidRPr="00AD36ED" w14:paraId="00AEC467" w14:textId="77777777" w:rsidTr="007173DF">
        <w:tc>
          <w:tcPr>
            <w:tcW w:w="6295" w:type="dxa"/>
          </w:tcPr>
          <w:p w14:paraId="06E48759"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Insert IVs in Children &lt;18 years of age</w:t>
            </w:r>
          </w:p>
        </w:tc>
        <w:tc>
          <w:tcPr>
            <w:tcW w:w="1800" w:type="dxa"/>
          </w:tcPr>
          <w:p w14:paraId="08290B38" w14:textId="0346EFED" w:rsidR="00444C3A" w:rsidRPr="00AD36ED" w:rsidRDefault="00444C3A" w:rsidP="00D3462A">
            <w:pPr>
              <w:jc w:val="center"/>
              <w:rPr>
                <w:rFonts w:asciiTheme="minorHAnsi" w:hAnsiTheme="minorHAnsi" w:cstheme="minorHAnsi"/>
                <w:b/>
              </w:rPr>
            </w:pPr>
          </w:p>
        </w:tc>
        <w:tc>
          <w:tcPr>
            <w:tcW w:w="1463" w:type="dxa"/>
          </w:tcPr>
          <w:p w14:paraId="29A02B6D" w14:textId="536F0DF2" w:rsidR="00444C3A" w:rsidRPr="00AD36ED" w:rsidRDefault="009C78BC" w:rsidP="00D3462A">
            <w:pPr>
              <w:jc w:val="center"/>
              <w:rPr>
                <w:rFonts w:asciiTheme="minorHAnsi" w:hAnsiTheme="minorHAnsi" w:cstheme="minorHAnsi"/>
                <w:b/>
              </w:rPr>
            </w:pPr>
            <w:r w:rsidRPr="00AD36ED">
              <w:rPr>
                <w:rFonts w:asciiTheme="minorHAnsi" w:hAnsiTheme="minorHAnsi" w:cstheme="minorHAnsi"/>
                <w:b/>
              </w:rPr>
              <w:t>X</w:t>
            </w:r>
          </w:p>
        </w:tc>
      </w:tr>
      <w:tr w:rsidR="00444C3A" w:rsidRPr="00AD36ED" w14:paraId="13A0F8E8" w14:textId="77777777" w:rsidTr="007173DF">
        <w:tc>
          <w:tcPr>
            <w:tcW w:w="6295" w:type="dxa"/>
          </w:tcPr>
          <w:p w14:paraId="4BB141B0"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Administer pediatric medications</w:t>
            </w:r>
          </w:p>
        </w:tc>
        <w:tc>
          <w:tcPr>
            <w:tcW w:w="1800" w:type="dxa"/>
          </w:tcPr>
          <w:p w14:paraId="6A31E576"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173CD415" w14:textId="77777777" w:rsidR="00444C3A" w:rsidRPr="00AD36ED" w:rsidRDefault="00444C3A" w:rsidP="00D3462A">
            <w:pPr>
              <w:jc w:val="center"/>
              <w:rPr>
                <w:rFonts w:asciiTheme="minorHAnsi" w:hAnsiTheme="minorHAnsi" w:cstheme="minorHAnsi"/>
                <w:b/>
              </w:rPr>
            </w:pPr>
          </w:p>
        </w:tc>
      </w:tr>
      <w:tr w:rsidR="00444C3A" w:rsidRPr="00AD36ED" w14:paraId="3396CCA4" w14:textId="77777777" w:rsidTr="007173DF">
        <w:tc>
          <w:tcPr>
            <w:tcW w:w="6295" w:type="dxa"/>
          </w:tcPr>
          <w:p w14:paraId="21799681"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Provide test results to client and/or family members</w:t>
            </w:r>
          </w:p>
        </w:tc>
        <w:tc>
          <w:tcPr>
            <w:tcW w:w="1800" w:type="dxa"/>
          </w:tcPr>
          <w:p w14:paraId="508F8B82"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2DE7E05B" w14:textId="77777777" w:rsidR="00444C3A" w:rsidRPr="00AD36ED" w:rsidRDefault="00444C3A" w:rsidP="00D3462A">
            <w:pPr>
              <w:jc w:val="center"/>
              <w:rPr>
                <w:rFonts w:asciiTheme="minorHAnsi" w:hAnsiTheme="minorHAnsi" w:cstheme="minorHAnsi"/>
                <w:b/>
              </w:rPr>
            </w:pPr>
          </w:p>
        </w:tc>
      </w:tr>
      <w:tr w:rsidR="00444C3A" w:rsidRPr="00AD36ED" w14:paraId="72C8A165" w14:textId="77777777" w:rsidTr="007173DF">
        <w:tc>
          <w:tcPr>
            <w:tcW w:w="6295" w:type="dxa"/>
          </w:tcPr>
          <w:p w14:paraId="3B35714A" w14:textId="77777777" w:rsidR="00444C3A" w:rsidRPr="00AD36ED" w:rsidRDefault="00444C3A" w:rsidP="00D3462A">
            <w:pPr>
              <w:rPr>
                <w:rFonts w:asciiTheme="minorHAnsi" w:hAnsiTheme="minorHAnsi" w:cstheme="minorHAnsi"/>
              </w:rPr>
            </w:pPr>
            <w:r w:rsidRPr="00AD36ED">
              <w:rPr>
                <w:rFonts w:asciiTheme="minorHAnsi" w:hAnsiTheme="minorHAnsi" w:cstheme="minorHAnsi"/>
              </w:rPr>
              <w:t>Complete or assist with incident/occurrence reports</w:t>
            </w:r>
          </w:p>
        </w:tc>
        <w:tc>
          <w:tcPr>
            <w:tcW w:w="1800" w:type="dxa"/>
          </w:tcPr>
          <w:p w14:paraId="0C480930" w14:textId="77777777" w:rsidR="00444C3A" w:rsidRPr="00AD36ED" w:rsidRDefault="00444C3A" w:rsidP="00D3462A">
            <w:pPr>
              <w:jc w:val="center"/>
              <w:rPr>
                <w:rFonts w:asciiTheme="minorHAnsi" w:hAnsiTheme="minorHAnsi" w:cstheme="minorHAnsi"/>
                <w:b/>
              </w:rPr>
            </w:pPr>
            <w:r w:rsidRPr="00AD36ED">
              <w:rPr>
                <w:rFonts w:asciiTheme="minorHAnsi" w:hAnsiTheme="minorHAnsi" w:cstheme="minorHAnsi"/>
                <w:b/>
              </w:rPr>
              <w:t>X</w:t>
            </w:r>
          </w:p>
        </w:tc>
        <w:tc>
          <w:tcPr>
            <w:tcW w:w="1463" w:type="dxa"/>
          </w:tcPr>
          <w:p w14:paraId="42954018" w14:textId="77777777" w:rsidR="00444C3A" w:rsidRPr="00AD36ED" w:rsidRDefault="00444C3A" w:rsidP="00D3462A">
            <w:pPr>
              <w:jc w:val="center"/>
              <w:rPr>
                <w:rFonts w:asciiTheme="minorHAnsi" w:hAnsiTheme="minorHAnsi" w:cstheme="minorHAnsi"/>
                <w:b/>
              </w:rPr>
            </w:pPr>
          </w:p>
        </w:tc>
      </w:tr>
    </w:tbl>
    <w:p w14:paraId="15E4A73D" w14:textId="77777777" w:rsidR="00444C3A" w:rsidRPr="00AD36ED" w:rsidRDefault="00444C3A" w:rsidP="00444C3A">
      <w:pPr>
        <w:pStyle w:val="Default"/>
        <w:spacing w:before="120" w:after="120"/>
        <w:rPr>
          <w:rFonts w:asciiTheme="minorHAnsi" w:hAnsiTheme="minorHAnsi" w:cstheme="minorHAnsi"/>
        </w:rPr>
      </w:pPr>
      <w:r w:rsidRPr="00AD36ED">
        <w:rPr>
          <w:rFonts w:asciiTheme="minorHAnsi" w:hAnsiTheme="minorHAnsi" w:cstheme="minorHAnsi"/>
          <w:b/>
          <w:bCs/>
        </w:rPr>
        <w:t>Blood-borne Pathogen Exposure Policy</w:t>
      </w:r>
    </w:p>
    <w:p w14:paraId="7FF09943" w14:textId="77777777" w:rsidR="00444C3A" w:rsidRPr="00AD36ED" w:rsidRDefault="00444C3A" w:rsidP="00444C3A">
      <w:pPr>
        <w:pStyle w:val="Default"/>
        <w:rPr>
          <w:rFonts w:asciiTheme="minorHAnsi" w:hAnsiTheme="minorHAnsi" w:cstheme="minorHAnsi"/>
          <w:color w:val="auto"/>
          <w:kern w:val="36"/>
        </w:rPr>
      </w:pPr>
      <w:r w:rsidRPr="00AD36ED">
        <w:rPr>
          <w:rFonts w:asciiTheme="minorHAnsi" w:hAnsiTheme="minorHAnsi" w:cstheme="minorHAnsi"/>
          <w:color w:val="auto"/>
          <w:kern w:val="36"/>
        </w:rPr>
        <w:t xml:space="preserve">In the event that a student or instructor is exposed to blood or body fluids, either in a Health Professions on-campus lab or while at a clinical facility, the policy outlined below must be followed. </w:t>
      </w:r>
      <w:r w:rsidRPr="00AD36ED">
        <w:rPr>
          <w:rFonts w:asciiTheme="minorHAnsi" w:hAnsiTheme="minorHAnsi" w:cstheme="minorHAnsi"/>
          <w:color w:val="auto"/>
          <w:kern w:val="36"/>
        </w:rPr>
        <w:tab/>
      </w:r>
    </w:p>
    <w:p w14:paraId="4C3491D4" w14:textId="77777777" w:rsidR="00444C3A" w:rsidRPr="00AD36ED" w:rsidRDefault="00444C3A" w:rsidP="00444C3A">
      <w:pPr>
        <w:pStyle w:val="Default"/>
        <w:spacing w:before="120" w:after="60"/>
        <w:rPr>
          <w:rFonts w:asciiTheme="minorHAnsi" w:hAnsiTheme="minorHAnsi" w:cstheme="minorHAnsi"/>
          <w:color w:val="auto"/>
          <w:kern w:val="36"/>
        </w:rPr>
      </w:pPr>
      <w:r w:rsidRPr="00AD36ED">
        <w:rPr>
          <w:rFonts w:asciiTheme="minorHAnsi" w:hAnsiTheme="minorHAnsi" w:cstheme="minorHAnsi"/>
          <w:kern w:val="36"/>
        </w:rPr>
        <w:t>1. Immediately report exposure to instructor/</w:t>
      </w:r>
      <w:r w:rsidRPr="00AD36ED">
        <w:rPr>
          <w:rFonts w:asciiTheme="minorHAnsi" w:hAnsiTheme="minorHAnsi" w:cstheme="minorHAnsi"/>
          <w:color w:val="auto"/>
          <w:kern w:val="36"/>
        </w:rPr>
        <w:t>nurse</w:t>
      </w:r>
      <w:r w:rsidRPr="00AD36ED">
        <w:rPr>
          <w:rFonts w:asciiTheme="minorHAnsi" w:hAnsiTheme="minorHAnsi" w:cstheme="minorHAnsi"/>
          <w:kern w:val="36"/>
        </w:rPr>
        <w:t xml:space="preserve">/preceptor. </w:t>
      </w:r>
    </w:p>
    <w:p w14:paraId="17CB60D6" w14:textId="77777777" w:rsidR="00444C3A" w:rsidRPr="00AD36ED" w:rsidRDefault="00444C3A" w:rsidP="00444C3A">
      <w:pPr>
        <w:pStyle w:val="Default"/>
        <w:spacing w:after="60"/>
        <w:rPr>
          <w:rFonts w:asciiTheme="minorHAnsi" w:hAnsiTheme="minorHAnsi" w:cstheme="minorHAnsi"/>
          <w:color w:val="auto"/>
          <w:kern w:val="36"/>
        </w:rPr>
      </w:pPr>
      <w:r w:rsidRPr="00AD36ED">
        <w:rPr>
          <w:rFonts w:asciiTheme="minorHAnsi" w:hAnsiTheme="minorHAnsi" w:cstheme="minorHAnsi"/>
          <w:kern w:val="36"/>
        </w:rPr>
        <w:t xml:space="preserve">2. Thoroughly clean area with copious amounts of water and antibacterial soap. In case of splashes to the eyes, flush with water for 10-15 minutes using </w:t>
      </w:r>
      <w:r w:rsidRPr="00AD36ED">
        <w:rPr>
          <w:rFonts w:asciiTheme="minorHAnsi" w:hAnsiTheme="minorHAnsi" w:cstheme="minorHAnsi"/>
          <w:color w:val="auto"/>
          <w:kern w:val="36"/>
        </w:rPr>
        <w:t>eyewash</w:t>
      </w:r>
      <w:r w:rsidRPr="00AD36ED">
        <w:rPr>
          <w:rFonts w:asciiTheme="minorHAnsi" w:hAnsiTheme="minorHAnsi" w:cstheme="minorHAnsi"/>
          <w:kern w:val="36"/>
        </w:rPr>
        <w:t xml:space="preserve">. </w:t>
      </w:r>
    </w:p>
    <w:p w14:paraId="704EBE04" w14:textId="71E5B1F8" w:rsidR="00444C3A" w:rsidRPr="00AD36ED" w:rsidRDefault="00444C3A" w:rsidP="00444C3A">
      <w:pPr>
        <w:pStyle w:val="Default"/>
        <w:spacing w:after="60"/>
        <w:rPr>
          <w:rFonts w:asciiTheme="minorHAnsi" w:hAnsiTheme="minorHAnsi" w:cstheme="minorHAnsi"/>
          <w:color w:val="auto"/>
          <w:kern w:val="36"/>
        </w:rPr>
      </w:pPr>
      <w:r w:rsidRPr="006621FB">
        <w:rPr>
          <w:rFonts w:asciiTheme="minorHAnsi" w:hAnsiTheme="minorHAnsi" w:cstheme="minorHAnsi"/>
          <w:kern w:val="36"/>
        </w:rPr>
        <w:t xml:space="preserve">3. </w:t>
      </w:r>
      <w:r w:rsidR="009C78BC" w:rsidRPr="006621FB">
        <w:rPr>
          <w:rFonts w:asciiTheme="minorHAnsi" w:hAnsiTheme="minorHAnsi" w:cstheme="minorHAnsi"/>
          <w:kern w:val="36"/>
        </w:rPr>
        <w:t xml:space="preserve">See appendix </w:t>
      </w:r>
      <w:r w:rsidR="0034594C" w:rsidRPr="006621FB">
        <w:rPr>
          <w:rFonts w:asciiTheme="minorHAnsi" w:hAnsiTheme="minorHAnsi" w:cstheme="minorHAnsi"/>
          <w:kern w:val="36"/>
        </w:rPr>
        <w:t>C</w:t>
      </w:r>
      <w:r w:rsidR="005E2A4F" w:rsidRPr="006621FB">
        <w:rPr>
          <w:rFonts w:asciiTheme="minorHAnsi" w:hAnsiTheme="minorHAnsi" w:cstheme="minorHAnsi"/>
          <w:kern w:val="36"/>
        </w:rPr>
        <w:t xml:space="preserve"> </w:t>
      </w:r>
      <w:r w:rsidR="009C78BC" w:rsidRPr="006621FB">
        <w:rPr>
          <w:rFonts w:asciiTheme="minorHAnsi" w:hAnsiTheme="minorHAnsi" w:cstheme="minorHAnsi"/>
          <w:kern w:val="36"/>
        </w:rPr>
        <w:t>for complete policy</w:t>
      </w:r>
      <w:r w:rsidRPr="006621FB">
        <w:rPr>
          <w:rFonts w:asciiTheme="minorHAnsi" w:hAnsiTheme="minorHAnsi" w:cstheme="minorHAnsi"/>
          <w:kern w:val="36"/>
        </w:rPr>
        <w:t>.</w:t>
      </w:r>
      <w:r w:rsidRPr="00AD36ED">
        <w:rPr>
          <w:rFonts w:asciiTheme="minorHAnsi" w:hAnsiTheme="minorHAnsi" w:cstheme="minorHAnsi"/>
          <w:kern w:val="36"/>
        </w:rPr>
        <w:t xml:space="preserve"> </w:t>
      </w:r>
    </w:p>
    <w:p w14:paraId="17DC9C36" w14:textId="77777777" w:rsidR="00444C3A" w:rsidRPr="00AD36ED" w:rsidRDefault="00444C3A" w:rsidP="00444C3A">
      <w:pPr>
        <w:pStyle w:val="Heading4"/>
        <w:spacing w:before="120" w:after="120"/>
        <w:rPr>
          <w:rFonts w:asciiTheme="minorHAnsi" w:hAnsiTheme="minorHAnsi" w:cstheme="minorHAnsi"/>
          <w:kern w:val="36"/>
          <w:sz w:val="24"/>
          <w:szCs w:val="24"/>
        </w:rPr>
      </w:pPr>
      <w:r w:rsidRPr="00AD36ED">
        <w:rPr>
          <w:rFonts w:asciiTheme="minorHAnsi" w:hAnsiTheme="minorHAnsi" w:cstheme="minorHAnsi"/>
          <w:kern w:val="36"/>
          <w:sz w:val="24"/>
          <w:szCs w:val="24"/>
        </w:rPr>
        <w:t>Clinical/lab Grading Policies</w:t>
      </w:r>
    </w:p>
    <w:p w14:paraId="056187BB" w14:textId="728D6822" w:rsidR="00444C3A" w:rsidRPr="00AD36ED" w:rsidRDefault="00444C3A" w:rsidP="00444C3A">
      <w:pPr>
        <w:pStyle w:val="BodyText"/>
        <w:rPr>
          <w:rFonts w:asciiTheme="minorHAnsi" w:hAnsiTheme="minorHAnsi" w:cstheme="minorHAnsi"/>
        </w:rPr>
      </w:pPr>
      <w:r w:rsidRPr="00AD36ED">
        <w:rPr>
          <w:rFonts w:asciiTheme="minorHAnsi" w:hAnsiTheme="minorHAnsi" w:cstheme="minorHAnsi"/>
        </w:rPr>
        <w:t>All clinical/lab rotations will be graded with</w:t>
      </w:r>
      <w:r w:rsidRPr="00AD36ED">
        <w:rPr>
          <w:rFonts w:asciiTheme="minorHAnsi" w:hAnsiTheme="minorHAnsi" w:cstheme="minorHAnsi"/>
          <w:color w:val="FF00FF"/>
        </w:rPr>
        <w:t xml:space="preserve"> </w:t>
      </w:r>
      <w:r w:rsidRPr="00AD36ED">
        <w:rPr>
          <w:rFonts w:asciiTheme="minorHAnsi" w:hAnsiTheme="minorHAnsi" w:cstheme="minorHAnsi"/>
        </w:rPr>
        <w:t>a “Pass/Fail.”  To pass, a student must successfully complete all required clinic</w:t>
      </w:r>
      <w:r w:rsidR="007B2B20">
        <w:rPr>
          <w:rFonts w:asciiTheme="minorHAnsi" w:hAnsiTheme="minorHAnsi" w:cstheme="minorHAnsi"/>
        </w:rPr>
        <w:t>al hours, assignment work, and m</w:t>
      </w:r>
      <w:r w:rsidRPr="00AD36ED">
        <w:rPr>
          <w:rFonts w:asciiTheme="minorHAnsi" w:hAnsiTheme="minorHAnsi" w:cstheme="minorHAnsi"/>
        </w:rPr>
        <w:t>eet the following performance evaluation criteria:</w:t>
      </w:r>
    </w:p>
    <w:p w14:paraId="09A0C8AF" w14:textId="4F330A48"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Student is expected to </w:t>
      </w:r>
      <w:r w:rsidRPr="00AD36ED">
        <w:rPr>
          <w:rFonts w:asciiTheme="minorHAnsi" w:hAnsiTheme="minorHAnsi" w:cstheme="minorHAnsi"/>
          <w:i/>
        </w:rPr>
        <w:t>Meet Expectations</w:t>
      </w:r>
      <w:r w:rsidRPr="00AD36ED">
        <w:rPr>
          <w:rFonts w:asciiTheme="minorHAnsi" w:hAnsiTheme="minorHAnsi" w:cstheme="minorHAnsi"/>
        </w:rPr>
        <w:t xml:space="preserve"> for Clinical Evaluation </w:t>
      </w:r>
      <w:r w:rsidR="009C78BC" w:rsidRPr="00AD36ED">
        <w:rPr>
          <w:rFonts w:asciiTheme="minorHAnsi" w:hAnsiTheme="minorHAnsi" w:cstheme="minorHAnsi"/>
        </w:rPr>
        <w:t>Tool (CET</w:t>
      </w:r>
      <w:r w:rsidRPr="00AD36ED">
        <w:rPr>
          <w:rFonts w:asciiTheme="minorHAnsi" w:hAnsiTheme="minorHAnsi" w:cstheme="minorHAnsi"/>
        </w:rPr>
        <w:t>) in order to pass the course.</w:t>
      </w:r>
    </w:p>
    <w:p w14:paraId="783F9A71" w14:textId="21E33918"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It is understood student MAY NOT meet all of the CE</w:t>
      </w:r>
      <w:r w:rsidR="009C78BC" w:rsidRPr="00AD36ED">
        <w:rPr>
          <w:rFonts w:asciiTheme="minorHAnsi" w:hAnsiTheme="minorHAnsi" w:cstheme="minorHAnsi"/>
        </w:rPr>
        <w:t>T</w:t>
      </w:r>
      <w:r w:rsidRPr="00AD36ED">
        <w:rPr>
          <w:rFonts w:asciiTheme="minorHAnsi" w:hAnsiTheme="minorHAnsi" w:cstheme="minorHAnsi"/>
        </w:rPr>
        <w:t xml:space="preserve">s in the beginning weeks of the course.  It is expected the student will be meet </w:t>
      </w:r>
      <w:del w:id="101" w:author="Joe Poole Jr" w:date="2020-07-07T15:03:00Z">
        <w:r w:rsidRPr="00AD36ED" w:rsidDel="005F031C">
          <w:rPr>
            <w:rFonts w:asciiTheme="minorHAnsi" w:hAnsiTheme="minorHAnsi" w:cstheme="minorHAnsi"/>
          </w:rPr>
          <w:delText>all of</w:delText>
        </w:r>
      </w:del>
      <w:ins w:id="102" w:author="Joe Poole Jr" w:date="2020-07-07T15:03:00Z">
        <w:r w:rsidR="005F031C" w:rsidRPr="00AD36ED">
          <w:rPr>
            <w:rFonts w:asciiTheme="minorHAnsi" w:hAnsiTheme="minorHAnsi" w:cstheme="minorHAnsi"/>
          </w:rPr>
          <w:t>all</w:t>
        </w:r>
      </w:ins>
      <w:r w:rsidRPr="00AD36ED">
        <w:rPr>
          <w:rFonts w:asciiTheme="minorHAnsi" w:hAnsiTheme="minorHAnsi" w:cstheme="minorHAnsi"/>
        </w:rPr>
        <w:t xml:space="preserve"> the CE</w:t>
      </w:r>
      <w:r w:rsidR="009C78BC" w:rsidRPr="00AD36ED">
        <w:rPr>
          <w:rFonts w:asciiTheme="minorHAnsi" w:hAnsiTheme="minorHAnsi" w:cstheme="minorHAnsi"/>
        </w:rPr>
        <w:t>T</w:t>
      </w:r>
      <w:r w:rsidRPr="00AD36ED">
        <w:rPr>
          <w:rFonts w:asciiTheme="minorHAnsi" w:hAnsiTheme="minorHAnsi" w:cstheme="minorHAnsi"/>
        </w:rPr>
        <w:t>s within the last weeks of the clinical experience.</w:t>
      </w:r>
    </w:p>
    <w:p w14:paraId="3B14DC15" w14:textId="781E94BA"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student </w:t>
      </w:r>
      <w:r w:rsidRPr="00AD36ED">
        <w:rPr>
          <w:rFonts w:asciiTheme="minorHAnsi" w:hAnsiTheme="minorHAnsi" w:cstheme="minorHAnsi"/>
          <w:i/>
        </w:rPr>
        <w:t>Meet Expectations</w:t>
      </w:r>
      <w:r w:rsidRPr="00AD36ED">
        <w:rPr>
          <w:rFonts w:asciiTheme="minorHAnsi" w:hAnsiTheme="minorHAnsi" w:cstheme="minorHAnsi"/>
        </w:rPr>
        <w:t xml:space="preserve"> in all CE</w:t>
      </w:r>
      <w:r w:rsidR="009C78BC" w:rsidRPr="00AD36ED">
        <w:rPr>
          <w:rFonts w:asciiTheme="minorHAnsi" w:hAnsiTheme="minorHAnsi" w:cstheme="minorHAnsi"/>
        </w:rPr>
        <w:t>T</w:t>
      </w:r>
      <w:r w:rsidRPr="00AD36ED">
        <w:rPr>
          <w:rFonts w:asciiTheme="minorHAnsi" w:hAnsiTheme="minorHAnsi" w:cstheme="minorHAnsi"/>
        </w:rPr>
        <w:t>s, it is optional for the course instructor of record to write a narrative note.</w:t>
      </w:r>
    </w:p>
    <w:p w14:paraId="2A4BF55C"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the course instructor of record is required to write narrative note.</w:t>
      </w:r>
    </w:p>
    <w:p w14:paraId="3F109B32"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a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two weeks in a row, the course instructor of record will discuss with student options for improvement. </w:t>
      </w:r>
    </w:p>
    <w:p w14:paraId="7B1E9FA8" w14:textId="77777777" w:rsidR="00444C3A" w:rsidRPr="00AD36ED" w:rsidRDefault="00444C3A" w:rsidP="00444C3A">
      <w:pPr>
        <w:pStyle w:val="ListParagraph"/>
        <w:numPr>
          <w:ilvl w:val="0"/>
          <w:numId w:val="29"/>
        </w:numPr>
        <w:rPr>
          <w:rFonts w:asciiTheme="minorHAnsi" w:hAnsiTheme="minorHAnsi" w:cstheme="minorHAnsi"/>
        </w:rPr>
      </w:pPr>
      <w:r w:rsidRPr="00AD36ED">
        <w:rPr>
          <w:rFonts w:asciiTheme="minorHAnsi" w:hAnsiTheme="minorHAnsi" w:cstheme="minorHAnsi"/>
        </w:rPr>
        <w:t xml:space="preserve">If a student DOES NOT </w:t>
      </w:r>
      <w:r w:rsidRPr="00AD36ED">
        <w:rPr>
          <w:rFonts w:asciiTheme="minorHAnsi" w:hAnsiTheme="minorHAnsi" w:cstheme="minorHAnsi"/>
          <w:i/>
        </w:rPr>
        <w:t>Meet Expectations</w:t>
      </w:r>
      <w:r w:rsidRPr="00AD36ED">
        <w:rPr>
          <w:rFonts w:asciiTheme="minorHAnsi" w:hAnsiTheme="minorHAnsi" w:cstheme="minorHAnsi"/>
        </w:rPr>
        <w:t xml:space="preserve"> in one competency three weeks in row, the student will be placed on Clinical Probation and a written improvement plan developed by the course instructor of record and signed by both that instructor, the program director, and the student.  </w:t>
      </w:r>
    </w:p>
    <w:p w14:paraId="60DFEFB5" w14:textId="77777777" w:rsidR="00444C3A" w:rsidRPr="00AD36ED" w:rsidRDefault="00444C3A" w:rsidP="00444C3A">
      <w:pPr>
        <w:pStyle w:val="BodyText"/>
        <w:spacing w:before="120"/>
        <w:rPr>
          <w:rFonts w:asciiTheme="minorHAnsi" w:hAnsiTheme="minorHAnsi" w:cstheme="minorHAnsi"/>
          <w:b/>
        </w:rPr>
      </w:pPr>
      <w:r w:rsidRPr="00AD36ED">
        <w:rPr>
          <w:rFonts w:asciiTheme="minorHAnsi" w:hAnsiTheme="minorHAnsi" w:cstheme="minorHAnsi"/>
          <w:b/>
        </w:rPr>
        <w:t>Failure to pass the clinical/lab component will result in a failure of both theory and clinical components of the course.  All admission and progression policies apply.</w:t>
      </w:r>
    </w:p>
    <w:p w14:paraId="6B88593F" w14:textId="1C621216" w:rsidR="008A7FCA" w:rsidRPr="00AD36ED" w:rsidRDefault="008A7FCA" w:rsidP="001A4DE1">
      <w:pPr>
        <w:pStyle w:val="BodyText"/>
        <w:rPr>
          <w:rFonts w:asciiTheme="minorHAnsi" w:hAnsiTheme="minorHAnsi" w:cstheme="minorHAnsi"/>
          <w:b/>
          <w:sz w:val="28"/>
          <w:szCs w:val="28"/>
        </w:rPr>
      </w:pPr>
      <w:r w:rsidRPr="00AD36ED">
        <w:rPr>
          <w:rFonts w:asciiTheme="minorHAnsi" w:hAnsiTheme="minorHAnsi" w:cstheme="minorHAnsi"/>
          <w:b/>
          <w:sz w:val="28"/>
          <w:szCs w:val="28"/>
        </w:rPr>
        <w:t xml:space="preserve">SIMULATION POLICIES </w:t>
      </w:r>
    </w:p>
    <w:p w14:paraId="460C7205" w14:textId="77777777" w:rsidR="0001029B" w:rsidRPr="005F031C" w:rsidRDefault="0001029B" w:rsidP="0001029B">
      <w:pPr>
        <w:rPr>
          <w:rFonts w:asciiTheme="minorHAnsi" w:hAnsiTheme="minorHAnsi" w:cstheme="minorHAnsi"/>
          <w:b/>
          <w:bCs/>
          <w:rPrChange w:id="103" w:author="Joe Poole Jr" w:date="2020-07-07T15:04:00Z">
            <w:rPr>
              <w:rFonts w:asciiTheme="minorHAnsi" w:hAnsiTheme="minorHAnsi" w:cstheme="minorHAnsi"/>
            </w:rPr>
          </w:rPrChange>
        </w:rPr>
      </w:pPr>
      <w:r w:rsidRPr="005F031C">
        <w:rPr>
          <w:rFonts w:asciiTheme="minorHAnsi" w:hAnsiTheme="minorHAnsi" w:cstheme="minorHAnsi"/>
          <w:b/>
          <w:bCs/>
          <w:rPrChange w:id="104" w:author="Joe Poole Jr" w:date="2020-07-07T15:04:00Z">
            <w:rPr>
              <w:rFonts w:asciiTheme="minorHAnsi" w:hAnsiTheme="minorHAnsi" w:cstheme="minorHAnsi"/>
            </w:rPr>
          </w:rPrChange>
        </w:rPr>
        <w:t>Introduction:</w:t>
      </w:r>
    </w:p>
    <w:p w14:paraId="667F1530" w14:textId="77777777" w:rsidR="0001029B" w:rsidRPr="00AD36ED" w:rsidRDefault="0001029B" w:rsidP="0001029B">
      <w:pPr>
        <w:rPr>
          <w:rFonts w:asciiTheme="minorHAnsi" w:hAnsiTheme="minorHAnsi" w:cstheme="minorHAnsi"/>
        </w:rPr>
      </w:pPr>
      <w:r w:rsidRPr="00AD36ED">
        <w:rPr>
          <w:rFonts w:asciiTheme="minorHAnsi" w:hAnsiTheme="minorHAnsi" w:cstheme="minorHAnsi"/>
        </w:rPr>
        <w:lastRenderedPageBreak/>
        <w:t>Simulation helps students develop knowledge, skills, and abilities needed for real life experiences. Simulation bridges the gap between classroom and real-life clinical practice. It is a valuable tool for providing students with exposure to diversity, high-risk, low-volume events and inter-professional learning experiences.</w:t>
      </w:r>
    </w:p>
    <w:p w14:paraId="6421BF4F" w14:textId="77777777" w:rsidR="006621FB" w:rsidRDefault="006621FB" w:rsidP="0001029B">
      <w:pPr>
        <w:rPr>
          <w:rFonts w:asciiTheme="minorHAnsi" w:hAnsiTheme="minorHAnsi" w:cstheme="minorHAnsi"/>
        </w:rPr>
      </w:pPr>
    </w:p>
    <w:p w14:paraId="63F63E32" w14:textId="28F89967" w:rsidR="0001029B" w:rsidRPr="005F031C" w:rsidRDefault="0001029B" w:rsidP="0001029B">
      <w:pPr>
        <w:rPr>
          <w:rFonts w:asciiTheme="minorHAnsi" w:hAnsiTheme="minorHAnsi" w:cstheme="minorHAnsi"/>
          <w:b/>
          <w:bCs/>
          <w:rPrChange w:id="105" w:author="Joe Poole Jr" w:date="2020-07-07T15:04:00Z">
            <w:rPr>
              <w:rFonts w:asciiTheme="minorHAnsi" w:hAnsiTheme="minorHAnsi" w:cstheme="minorHAnsi"/>
            </w:rPr>
          </w:rPrChange>
        </w:rPr>
      </w:pPr>
      <w:r w:rsidRPr="005F031C">
        <w:rPr>
          <w:rFonts w:asciiTheme="minorHAnsi" w:hAnsiTheme="minorHAnsi" w:cstheme="minorHAnsi"/>
          <w:b/>
          <w:bCs/>
          <w:rPrChange w:id="106" w:author="Joe Poole Jr" w:date="2020-07-07T15:04:00Z">
            <w:rPr>
              <w:rFonts w:asciiTheme="minorHAnsi" w:hAnsiTheme="minorHAnsi" w:cstheme="minorHAnsi"/>
            </w:rPr>
          </w:rPrChange>
        </w:rPr>
        <w:t>Purpose:</w:t>
      </w:r>
    </w:p>
    <w:p w14:paraId="594ADFB7" w14:textId="5A1A1D2E" w:rsidR="0001029B" w:rsidRPr="00AD36ED" w:rsidRDefault="0001029B" w:rsidP="0001029B">
      <w:pPr>
        <w:rPr>
          <w:rFonts w:asciiTheme="minorHAnsi" w:hAnsiTheme="minorHAnsi" w:cstheme="minorHAnsi"/>
        </w:rPr>
      </w:pPr>
      <w:r w:rsidRPr="00AD36ED">
        <w:rPr>
          <w:rFonts w:asciiTheme="minorHAnsi" w:hAnsiTheme="minorHAnsi" w:cstheme="minorHAnsi"/>
        </w:rPr>
        <w:t xml:space="preserve">Simulation-Based Learning (SBL) is an integral part of the nursing curriculum and is imbedded into </w:t>
      </w:r>
      <w:r w:rsidR="00DE40AB" w:rsidRPr="00AD36ED">
        <w:rPr>
          <w:rFonts w:asciiTheme="minorHAnsi" w:hAnsiTheme="minorHAnsi" w:cstheme="minorHAnsi"/>
        </w:rPr>
        <w:t>c</w:t>
      </w:r>
      <w:r w:rsidRPr="00AD36ED">
        <w:rPr>
          <w:rFonts w:asciiTheme="minorHAnsi" w:hAnsiTheme="minorHAnsi" w:cstheme="minorHAnsi"/>
        </w:rPr>
        <w:t>linical courses where appropriate. The Department of Nursing</w:t>
      </w:r>
      <w:r w:rsidR="00DE40AB" w:rsidRPr="00AD36ED">
        <w:rPr>
          <w:rFonts w:asciiTheme="minorHAnsi" w:hAnsiTheme="minorHAnsi" w:cstheme="minorHAnsi"/>
        </w:rPr>
        <w:t xml:space="preserve"> </w:t>
      </w:r>
      <w:r w:rsidRPr="00AD36ED">
        <w:rPr>
          <w:rFonts w:asciiTheme="minorHAnsi" w:hAnsiTheme="minorHAnsi" w:cstheme="minorHAnsi"/>
        </w:rPr>
        <w:t xml:space="preserve">A.D.N Curriculum Committee continually evaluates the use of SBL in the curriculum to ensure </w:t>
      </w:r>
      <w:r w:rsidR="00DE40AB" w:rsidRPr="00AD36ED">
        <w:rPr>
          <w:rFonts w:asciiTheme="minorHAnsi" w:hAnsiTheme="minorHAnsi" w:cstheme="minorHAnsi"/>
        </w:rPr>
        <w:t>a</w:t>
      </w:r>
      <w:r w:rsidRPr="00AD36ED">
        <w:rPr>
          <w:rFonts w:asciiTheme="minorHAnsi" w:hAnsiTheme="minorHAnsi" w:cstheme="minorHAnsi"/>
        </w:rPr>
        <w:t>ppropriate and best use. SBL is introduced to</w:t>
      </w:r>
      <w:r w:rsidR="00DE40AB" w:rsidRPr="00AD36ED">
        <w:rPr>
          <w:rFonts w:asciiTheme="minorHAnsi" w:hAnsiTheme="minorHAnsi" w:cstheme="minorHAnsi"/>
        </w:rPr>
        <w:t xml:space="preserve"> </w:t>
      </w:r>
      <w:r w:rsidRPr="00AD36ED">
        <w:rPr>
          <w:rFonts w:asciiTheme="minorHAnsi" w:hAnsiTheme="minorHAnsi" w:cstheme="minorHAnsi"/>
        </w:rPr>
        <w:t>students in the program</w:t>
      </w:r>
      <w:r w:rsidR="00DE40AB" w:rsidRPr="00AD36ED">
        <w:rPr>
          <w:rFonts w:asciiTheme="minorHAnsi" w:hAnsiTheme="minorHAnsi" w:cstheme="minorHAnsi"/>
        </w:rPr>
        <w:t xml:space="preserve"> </w:t>
      </w:r>
      <w:r w:rsidRPr="00AD36ED">
        <w:rPr>
          <w:rFonts w:asciiTheme="minorHAnsi" w:hAnsiTheme="minorHAnsi" w:cstheme="minorHAnsi"/>
        </w:rPr>
        <w:t xml:space="preserve">in </w:t>
      </w:r>
      <w:r w:rsidR="006E7F15">
        <w:rPr>
          <w:rFonts w:asciiTheme="minorHAnsi" w:hAnsiTheme="minorHAnsi" w:cstheme="minorHAnsi"/>
        </w:rPr>
        <w:t>level one</w:t>
      </w:r>
      <w:r w:rsidRPr="00AD36ED">
        <w:rPr>
          <w:rFonts w:asciiTheme="minorHAnsi" w:hAnsiTheme="minorHAnsi" w:cstheme="minorHAnsi"/>
        </w:rPr>
        <w:t xml:space="preserve"> and is integrated throughout the curriculum culminating with t</w:t>
      </w:r>
      <w:r w:rsidR="006E7F15">
        <w:rPr>
          <w:rFonts w:asciiTheme="minorHAnsi" w:hAnsiTheme="minorHAnsi" w:cstheme="minorHAnsi"/>
        </w:rPr>
        <w:t>he final clinical course</w:t>
      </w:r>
      <w:r w:rsidRPr="00AD36ED">
        <w:rPr>
          <w:rFonts w:asciiTheme="minorHAnsi" w:hAnsiTheme="minorHAnsi" w:cstheme="minorHAnsi"/>
        </w:rPr>
        <w:t>.</w:t>
      </w:r>
    </w:p>
    <w:p w14:paraId="3B16D78C" w14:textId="4B2EC74D" w:rsidR="0001029B" w:rsidRPr="00AD36ED" w:rsidRDefault="0001029B" w:rsidP="0001029B">
      <w:pPr>
        <w:rPr>
          <w:rFonts w:asciiTheme="minorHAnsi" w:hAnsiTheme="minorHAnsi" w:cstheme="minorHAnsi"/>
        </w:rPr>
      </w:pPr>
      <w:r w:rsidRPr="00AD36ED">
        <w:rPr>
          <w:rFonts w:asciiTheme="minorHAnsi" w:hAnsiTheme="minorHAnsi" w:cstheme="minorHAnsi"/>
        </w:rPr>
        <w:t>As students’ progress through the curriculum, the level of complexity of simulated cases increases incrementally to align with course content and the expected level of knowledge, skills, and abilities of the student.</w:t>
      </w:r>
    </w:p>
    <w:p w14:paraId="0F4FD95E" w14:textId="65D66AEF" w:rsidR="0001029B" w:rsidRPr="00AD36ED" w:rsidRDefault="0001029B" w:rsidP="0001029B">
      <w:pPr>
        <w:rPr>
          <w:rFonts w:asciiTheme="minorHAnsi" w:hAnsiTheme="minorHAnsi" w:cstheme="minorHAnsi"/>
        </w:rPr>
      </w:pPr>
    </w:p>
    <w:p w14:paraId="5AA20712" w14:textId="77777777" w:rsidR="0001029B" w:rsidRPr="005F031C" w:rsidRDefault="0001029B" w:rsidP="0001029B">
      <w:pPr>
        <w:pStyle w:val="ListParagraph"/>
        <w:numPr>
          <w:ilvl w:val="0"/>
          <w:numId w:val="37"/>
        </w:numPr>
        <w:rPr>
          <w:rFonts w:asciiTheme="minorHAnsi" w:hAnsiTheme="minorHAnsi" w:cstheme="minorHAnsi"/>
          <w:b/>
          <w:bCs/>
          <w:szCs w:val="24"/>
          <w:rPrChange w:id="107" w:author="Joe Poole Jr" w:date="2020-07-07T15:04:00Z">
            <w:rPr>
              <w:rFonts w:asciiTheme="minorHAnsi" w:hAnsiTheme="minorHAnsi" w:cstheme="minorHAnsi"/>
              <w:szCs w:val="24"/>
            </w:rPr>
          </w:rPrChange>
        </w:rPr>
      </w:pPr>
      <w:r w:rsidRPr="005F031C">
        <w:rPr>
          <w:rFonts w:asciiTheme="minorHAnsi" w:hAnsiTheme="minorHAnsi" w:cstheme="minorHAnsi"/>
          <w:b/>
          <w:bCs/>
          <w:szCs w:val="24"/>
          <w:rPrChange w:id="108" w:author="Joe Poole Jr" w:date="2020-07-07T15:04:00Z">
            <w:rPr>
              <w:rFonts w:asciiTheme="minorHAnsi" w:hAnsiTheme="minorHAnsi" w:cstheme="minorHAnsi"/>
              <w:szCs w:val="24"/>
            </w:rPr>
          </w:rPrChange>
        </w:rPr>
        <w:t xml:space="preserve">Student Responsibilities </w:t>
      </w:r>
    </w:p>
    <w:p w14:paraId="41758431" w14:textId="6A6F0A76" w:rsidR="0001029B" w:rsidRPr="00AD36ED" w:rsidRDefault="0001029B" w:rsidP="0001029B">
      <w:pPr>
        <w:pStyle w:val="ListParagraph"/>
        <w:ind w:left="1440"/>
        <w:rPr>
          <w:rFonts w:asciiTheme="minorHAnsi" w:hAnsiTheme="minorHAnsi" w:cstheme="minorHAnsi"/>
          <w:szCs w:val="24"/>
        </w:rPr>
      </w:pPr>
      <w:r w:rsidRPr="00AD36ED">
        <w:rPr>
          <w:rFonts w:asciiTheme="minorHAnsi" w:hAnsiTheme="minorHAnsi" w:cstheme="minorHAnsi"/>
          <w:szCs w:val="24"/>
        </w:rPr>
        <w:t>Students are expected to arrive prior to the start time of their session as determined by the instructor and abide by the following requirements:</w:t>
      </w:r>
    </w:p>
    <w:p w14:paraId="545D300E"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Participate in a Simulation Lab orientation provided by Simulation Educator and/or Simulation Lab staff.</w:t>
      </w:r>
    </w:p>
    <w:p w14:paraId="16096447" w14:textId="26663245"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Read and acknowledge the Simulation Contract and Confid</w:t>
      </w:r>
      <w:r w:rsidR="00F679B2">
        <w:rPr>
          <w:rFonts w:asciiTheme="minorHAnsi" w:hAnsiTheme="minorHAnsi" w:cstheme="minorHAnsi"/>
          <w:szCs w:val="24"/>
        </w:rPr>
        <w:t>entiality Agreement</w:t>
      </w:r>
      <w:r w:rsidRPr="00AD36ED">
        <w:rPr>
          <w:rFonts w:asciiTheme="minorHAnsi" w:hAnsiTheme="minorHAnsi" w:cstheme="minorHAnsi"/>
          <w:szCs w:val="24"/>
        </w:rPr>
        <w:t>.</w:t>
      </w:r>
    </w:p>
    <w:p w14:paraId="0158AD72"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Adhere to the Simulation Laboratory Guidelines and Code of Conduct.</w:t>
      </w:r>
    </w:p>
    <w:p w14:paraId="4202A3FD" w14:textId="16A114C3"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Complete pre-simulation assignments PRIOR to lab attendance</w:t>
      </w:r>
      <w:r w:rsidR="00DE40AB" w:rsidRPr="00AD36ED">
        <w:rPr>
          <w:rFonts w:asciiTheme="minorHAnsi" w:hAnsiTheme="minorHAnsi" w:cstheme="minorHAnsi"/>
          <w:szCs w:val="24"/>
        </w:rPr>
        <w:t>.</w:t>
      </w:r>
    </w:p>
    <w:p w14:paraId="7A59F5E0" w14:textId="64276588"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Gather and return equipment used for skill performance</w:t>
      </w:r>
      <w:r w:rsidR="00DE40AB" w:rsidRPr="00AD36ED">
        <w:rPr>
          <w:rFonts w:asciiTheme="minorHAnsi" w:hAnsiTheme="minorHAnsi" w:cstheme="minorHAnsi"/>
          <w:szCs w:val="24"/>
        </w:rPr>
        <w:t>.</w:t>
      </w:r>
    </w:p>
    <w:p w14:paraId="683A9D4A" w14:textId="40EA56D1"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Approach situations and scenarios as if they are actual patient interactions</w:t>
      </w:r>
      <w:r w:rsidR="00DE40AB" w:rsidRPr="00AD36ED">
        <w:rPr>
          <w:rFonts w:asciiTheme="minorHAnsi" w:hAnsiTheme="minorHAnsi" w:cstheme="minorHAnsi"/>
          <w:szCs w:val="24"/>
        </w:rPr>
        <w:t>.</w:t>
      </w:r>
    </w:p>
    <w:p w14:paraId="2BB11718"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Maintain safe practice.</w:t>
      </w:r>
    </w:p>
    <w:p w14:paraId="43CFCD2F" w14:textId="7777777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Maintain cleanliness of the area.</w:t>
      </w:r>
    </w:p>
    <w:p w14:paraId="15FF5945" w14:textId="3331AC19"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Dispose of sharps appropriately</w:t>
      </w:r>
      <w:r w:rsidR="00DE40AB" w:rsidRPr="00AD36ED">
        <w:rPr>
          <w:rFonts w:asciiTheme="minorHAnsi" w:hAnsiTheme="minorHAnsi" w:cstheme="minorHAnsi"/>
          <w:szCs w:val="24"/>
        </w:rPr>
        <w:t>.</w:t>
      </w:r>
    </w:p>
    <w:p w14:paraId="001073B4" w14:textId="623B2D07" w:rsidR="0001029B" w:rsidRPr="00AD36ED" w:rsidRDefault="0001029B" w:rsidP="0001029B">
      <w:pPr>
        <w:pStyle w:val="ListParagraph"/>
        <w:numPr>
          <w:ilvl w:val="0"/>
          <w:numId w:val="36"/>
        </w:numPr>
        <w:rPr>
          <w:rFonts w:asciiTheme="minorHAnsi" w:hAnsiTheme="minorHAnsi" w:cstheme="minorHAnsi"/>
          <w:szCs w:val="24"/>
        </w:rPr>
      </w:pPr>
      <w:r w:rsidRPr="00AD36ED">
        <w:rPr>
          <w:rFonts w:asciiTheme="minorHAnsi" w:hAnsiTheme="minorHAnsi" w:cstheme="minorHAnsi"/>
          <w:szCs w:val="24"/>
        </w:rPr>
        <w:t>Display professional courteous conduct showing respect and consideration for self and others</w:t>
      </w:r>
      <w:r w:rsidR="00DE40AB" w:rsidRPr="00AD36ED">
        <w:rPr>
          <w:rFonts w:asciiTheme="minorHAnsi" w:hAnsiTheme="minorHAnsi" w:cstheme="minorHAnsi"/>
          <w:szCs w:val="24"/>
        </w:rPr>
        <w:t>.</w:t>
      </w:r>
    </w:p>
    <w:p w14:paraId="12336662" w14:textId="77777777" w:rsidR="0001029B" w:rsidRPr="005F031C" w:rsidRDefault="0001029B" w:rsidP="0001029B">
      <w:pPr>
        <w:pStyle w:val="ListParagraph"/>
        <w:numPr>
          <w:ilvl w:val="0"/>
          <w:numId w:val="37"/>
        </w:numPr>
        <w:rPr>
          <w:rFonts w:asciiTheme="minorHAnsi" w:hAnsiTheme="minorHAnsi" w:cstheme="minorHAnsi"/>
          <w:b/>
          <w:bCs/>
          <w:szCs w:val="24"/>
          <w:rPrChange w:id="109" w:author="Joe Poole Jr" w:date="2020-07-07T15:04:00Z">
            <w:rPr>
              <w:rFonts w:asciiTheme="minorHAnsi" w:hAnsiTheme="minorHAnsi" w:cstheme="minorHAnsi"/>
              <w:szCs w:val="24"/>
            </w:rPr>
          </w:rPrChange>
        </w:rPr>
      </w:pPr>
      <w:r w:rsidRPr="005F031C">
        <w:rPr>
          <w:rFonts w:asciiTheme="minorHAnsi" w:hAnsiTheme="minorHAnsi" w:cstheme="minorHAnsi"/>
          <w:b/>
          <w:bCs/>
          <w:szCs w:val="24"/>
          <w:rPrChange w:id="110" w:author="Joe Poole Jr" w:date="2020-07-07T15:04:00Z">
            <w:rPr>
              <w:rFonts w:asciiTheme="minorHAnsi" w:hAnsiTheme="minorHAnsi" w:cstheme="minorHAnsi"/>
              <w:szCs w:val="24"/>
            </w:rPr>
          </w:rPrChange>
        </w:rPr>
        <w:t>Confidentiality, Distribution, and Retention of Simulation Data</w:t>
      </w:r>
    </w:p>
    <w:p w14:paraId="58EB7499"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simulation scenario practice sessions, video recordings and student records are considered confidential and are the property of the University of New Mexico Valencia Campus.</w:t>
      </w:r>
    </w:p>
    <w:p w14:paraId="5BE50583" w14:textId="08AB81DE"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interaction with simulators should be treated as real client experiences</w:t>
      </w:r>
      <w:r w:rsidR="00DE40AB" w:rsidRPr="00AD36ED">
        <w:rPr>
          <w:rFonts w:asciiTheme="minorHAnsi" w:hAnsiTheme="minorHAnsi" w:cstheme="minorHAnsi"/>
          <w:szCs w:val="24"/>
        </w:rPr>
        <w:t>.</w:t>
      </w:r>
    </w:p>
    <w:p w14:paraId="7C116AD9" w14:textId="2349BC62"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Discussion of scenarios or information outside of these parameters is considered a violation of the Simulation Contract and Confidentiality Agreement (Appendix B)</w:t>
      </w:r>
      <w:r w:rsidR="00DE40AB" w:rsidRPr="00AD36ED">
        <w:rPr>
          <w:rFonts w:asciiTheme="minorHAnsi" w:hAnsiTheme="minorHAnsi" w:cstheme="minorHAnsi"/>
          <w:szCs w:val="24"/>
        </w:rPr>
        <w:t>.</w:t>
      </w:r>
    </w:p>
    <w:p w14:paraId="433CF520" w14:textId="65A7B94A"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Simulation Educators, staff, and students are expected to adhere to the Simulation Contract and Confidentiality Agreement and uphold all requirements of the Health Insurance Portability and Accountability Act (HIPAA) and any other federal or state laws requiring confidentiality. Students should report any violations to the Simulation Educator</w:t>
      </w:r>
      <w:r w:rsidR="00DE40AB" w:rsidRPr="00AD36ED">
        <w:rPr>
          <w:rFonts w:asciiTheme="minorHAnsi" w:hAnsiTheme="minorHAnsi" w:cstheme="minorHAnsi"/>
          <w:szCs w:val="24"/>
        </w:rPr>
        <w:t>.</w:t>
      </w:r>
    </w:p>
    <w:p w14:paraId="1494B4DA" w14:textId="54634FD5"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lastRenderedPageBreak/>
        <w:t>Simulation Educator and/or staff should report any violations to their respective Semester coordinator</w:t>
      </w:r>
      <w:r w:rsidR="00DE40AB" w:rsidRPr="00AD36ED">
        <w:rPr>
          <w:rFonts w:asciiTheme="minorHAnsi" w:hAnsiTheme="minorHAnsi" w:cstheme="minorHAnsi"/>
          <w:szCs w:val="24"/>
        </w:rPr>
        <w:t>.</w:t>
      </w:r>
    </w:p>
    <w:p w14:paraId="27EADC13" w14:textId="772B64B4"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All simulation data, video recordings, electronic and non-electronic documents are store</w:t>
      </w:r>
      <w:r w:rsidR="00DE40AB" w:rsidRPr="00AD36ED">
        <w:rPr>
          <w:rFonts w:asciiTheme="minorHAnsi" w:hAnsiTheme="minorHAnsi" w:cstheme="minorHAnsi"/>
          <w:szCs w:val="24"/>
        </w:rPr>
        <w:t>d in a secured location.</w:t>
      </w:r>
    </w:p>
    <w:p w14:paraId="78098650" w14:textId="739F9B9B" w:rsidR="0001029B"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Video recordings used solely for teaching purposes during debriefing and peer review are deleted after use</w:t>
      </w:r>
      <w:r w:rsidR="00DE40AB" w:rsidRPr="00AD36ED">
        <w:rPr>
          <w:rFonts w:asciiTheme="minorHAnsi" w:hAnsiTheme="minorHAnsi" w:cstheme="minorHAnsi"/>
          <w:szCs w:val="24"/>
        </w:rPr>
        <w:t>.</w:t>
      </w:r>
    </w:p>
    <w:p w14:paraId="4D216E63" w14:textId="5D66E824" w:rsidR="006621FB" w:rsidRDefault="006621FB" w:rsidP="006621FB">
      <w:pPr>
        <w:rPr>
          <w:rFonts w:asciiTheme="minorHAnsi" w:hAnsiTheme="minorHAnsi" w:cstheme="minorHAnsi"/>
        </w:rPr>
      </w:pPr>
    </w:p>
    <w:p w14:paraId="4FE490F5" w14:textId="77777777" w:rsidR="006621FB" w:rsidRPr="006621FB" w:rsidRDefault="006621FB" w:rsidP="006621FB">
      <w:pPr>
        <w:rPr>
          <w:rFonts w:asciiTheme="minorHAnsi" w:hAnsiTheme="minorHAnsi" w:cstheme="minorHAnsi"/>
        </w:rPr>
      </w:pPr>
    </w:p>
    <w:p w14:paraId="7AC381E5" w14:textId="77777777" w:rsidR="0001029B" w:rsidRPr="00AD36ED" w:rsidRDefault="0001029B" w:rsidP="0001029B">
      <w:pPr>
        <w:pStyle w:val="ListParagraph"/>
        <w:numPr>
          <w:ilvl w:val="0"/>
          <w:numId w:val="37"/>
        </w:numPr>
        <w:rPr>
          <w:rFonts w:asciiTheme="minorHAnsi" w:hAnsiTheme="minorHAnsi" w:cstheme="minorHAnsi"/>
          <w:szCs w:val="24"/>
        </w:rPr>
      </w:pPr>
      <w:r w:rsidRPr="00AD36ED">
        <w:rPr>
          <w:rFonts w:asciiTheme="minorHAnsi" w:hAnsiTheme="minorHAnsi" w:cstheme="minorHAnsi"/>
          <w:szCs w:val="24"/>
        </w:rPr>
        <w:t>Student Orientation</w:t>
      </w:r>
    </w:p>
    <w:p w14:paraId="395B1F09"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Students receive an orientation to the Simulation Program prior to their Simulation Lab experience. </w:t>
      </w:r>
    </w:p>
    <w:p w14:paraId="77C26506"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Orientation includes, but is not limited to, the Simulation Laboratory Guidelines, confidentiality expectations, and the simulated environment (equipment, manikins, and supplies). </w:t>
      </w:r>
    </w:p>
    <w:p w14:paraId="77AA7F54" w14:textId="497E7C22"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Semester Coordinators schedule and coordinate student orientation with the Simulation Lab and teaching assistant and Simulation Educator(s)</w:t>
      </w:r>
      <w:r w:rsidR="00DE40AB" w:rsidRPr="00AD36ED">
        <w:rPr>
          <w:rFonts w:asciiTheme="minorHAnsi" w:hAnsiTheme="minorHAnsi" w:cstheme="minorHAnsi"/>
          <w:szCs w:val="24"/>
        </w:rPr>
        <w:t>.</w:t>
      </w:r>
    </w:p>
    <w:p w14:paraId="62E3A5EF" w14:textId="77777777" w:rsidR="0001029B" w:rsidRPr="00AD36ED" w:rsidRDefault="0001029B" w:rsidP="0001029B">
      <w:pPr>
        <w:pStyle w:val="ListParagraph"/>
        <w:numPr>
          <w:ilvl w:val="1"/>
          <w:numId w:val="35"/>
        </w:numPr>
        <w:rPr>
          <w:rFonts w:asciiTheme="minorHAnsi" w:hAnsiTheme="minorHAnsi" w:cstheme="minorHAnsi"/>
          <w:szCs w:val="24"/>
        </w:rPr>
      </w:pPr>
      <w:r w:rsidRPr="00AD36ED">
        <w:rPr>
          <w:rFonts w:asciiTheme="minorHAnsi" w:hAnsiTheme="minorHAnsi" w:cstheme="minorHAnsi"/>
          <w:szCs w:val="24"/>
        </w:rPr>
        <w:t xml:space="preserve">A simulation pre-briefing is conducted prior to scenario practice. A well designed and executed pre-briefing sets the tone for the scenario and debriefing. Pre-briefing activities include, but are not limited to, clarifying expectations, review of scenario objectives, and orientation to the simulated environment. </w:t>
      </w:r>
    </w:p>
    <w:p w14:paraId="6DD136C7" w14:textId="1C005466" w:rsidR="0001029B" w:rsidRPr="00AD36ED" w:rsidRDefault="0001029B" w:rsidP="0001029B">
      <w:pPr>
        <w:rPr>
          <w:rFonts w:asciiTheme="minorHAnsi" w:hAnsiTheme="minorHAnsi" w:cstheme="minorHAnsi"/>
        </w:rPr>
      </w:pPr>
    </w:p>
    <w:p w14:paraId="53B29536" w14:textId="4E704082" w:rsidR="0001029B" w:rsidRPr="00AD36ED" w:rsidRDefault="0001029B" w:rsidP="007173DF">
      <w:pPr>
        <w:spacing w:line="360" w:lineRule="auto"/>
        <w:rPr>
          <w:rFonts w:asciiTheme="minorHAnsi" w:hAnsiTheme="minorHAnsi" w:cstheme="minorHAnsi"/>
        </w:rPr>
      </w:pPr>
      <w:r w:rsidRPr="00AD36ED">
        <w:rPr>
          <w:rFonts w:asciiTheme="minorHAnsi" w:hAnsiTheme="minorHAnsi" w:cstheme="minorHAnsi"/>
        </w:rPr>
        <w:t xml:space="preserve">The complete simulation policy is available from </w:t>
      </w:r>
      <w:r w:rsidR="00084005" w:rsidRPr="00AD36ED">
        <w:rPr>
          <w:rFonts w:asciiTheme="minorHAnsi" w:hAnsiTheme="minorHAnsi" w:cstheme="minorHAnsi"/>
        </w:rPr>
        <w:t xml:space="preserve">nursing </w:t>
      </w:r>
      <w:r w:rsidRPr="00AD36ED">
        <w:rPr>
          <w:rFonts w:asciiTheme="minorHAnsi" w:hAnsiTheme="minorHAnsi" w:cstheme="minorHAnsi"/>
        </w:rPr>
        <w:t>faculty and in the simulation lab.</w:t>
      </w:r>
    </w:p>
    <w:p w14:paraId="028911C8" w14:textId="224FBF3D" w:rsidR="001A4DE1" w:rsidRPr="00AD36ED" w:rsidRDefault="001A4DE1" w:rsidP="001A4DE1">
      <w:pPr>
        <w:pStyle w:val="BodyText"/>
        <w:rPr>
          <w:rFonts w:asciiTheme="minorHAnsi" w:hAnsiTheme="minorHAnsi" w:cstheme="minorHAnsi"/>
          <w:b/>
          <w:sz w:val="28"/>
          <w:szCs w:val="28"/>
        </w:rPr>
      </w:pPr>
      <w:r w:rsidRPr="00AD36ED">
        <w:rPr>
          <w:rFonts w:asciiTheme="minorHAnsi" w:hAnsiTheme="minorHAnsi" w:cstheme="minorHAnsi"/>
          <w:b/>
          <w:sz w:val="28"/>
          <w:szCs w:val="28"/>
        </w:rPr>
        <w:t>CLASSROOM POLICIE</w:t>
      </w:r>
      <w:r w:rsidR="00222EC1" w:rsidRPr="00AD36ED">
        <w:rPr>
          <w:rFonts w:asciiTheme="minorHAnsi" w:hAnsiTheme="minorHAnsi" w:cstheme="minorHAnsi"/>
          <w:b/>
          <w:sz w:val="28"/>
          <w:szCs w:val="28"/>
        </w:rPr>
        <w:t>S</w:t>
      </w:r>
    </w:p>
    <w:p w14:paraId="5F7BCC1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The classroom is available for student use outside of regularly scheduled classes when other classes are not in session. There is a reference area and computers available. In accordance with UNM policy there is no eating or drinking allowed in the classroom. Students may have water in enclosed bottles during class.  </w:t>
      </w:r>
    </w:p>
    <w:p w14:paraId="2B51958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Cellphones are not permitted in the classroom setting. They must be silenced and put away.  Cellphone that ring or are used during class or testing will result in the student being excused from the class or test. Any make-up of assignments or exams due to violation of this policy is solely at the discretion of the instructor. </w:t>
      </w:r>
    </w:p>
    <w:p w14:paraId="73E24098" w14:textId="77777777" w:rsidR="001A4DE1" w:rsidRPr="00AD36ED" w:rsidRDefault="001A4DE1" w:rsidP="001A4DE1">
      <w:pPr>
        <w:pStyle w:val="BodyText"/>
        <w:rPr>
          <w:rFonts w:asciiTheme="minorHAnsi" w:hAnsiTheme="minorHAnsi" w:cstheme="minorHAnsi"/>
        </w:rPr>
      </w:pPr>
      <w:r w:rsidRPr="00AD36ED">
        <w:rPr>
          <w:rFonts w:asciiTheme="minorHAnsi" w:hAnsiTheme="minorHAnsi" w:cstheme="minorHAnsi"/>
        </w:rPr>
        <w:t xml:space="preserve">See the specific course syllabus for attendance and classroom etiquette policies specific to that course. </w:t>
      </w:r>
    </w:p>
    <w:p w14:paraId="7415EED1" w14:textId="77777777" w:rsidR="003241BC" w:rsidRPr="00AD36ED" w:rsidRDefault="003241BC" w:rsidP="003241BC">
      <w:pPr>
        <w:pStyle w:val="Heading5"/>
        <w:spacing w:before="120" w:after="120"/>
        <w:rPr>
          <w:rFonts w:asciiTheme="minorHAnsi" w:hAnsiTheme="minorHAnsi" w:cstheme="minorHAnsi"/>
          <w:i w:val="0"/>
          <w:caps/>
          <w:kern w:val="36"/>
          <w:sz w:val="28"/>
          <w:szCs w:val="28"/>
        </w:rPr>
      </w:pPr>
      <w:r w:rsidRPr="00AD36ED">
        <w:rPr>
          <w:rFonts w:asciiTheme="minorHAnsi" w:hAnsiTheme="minorHAnsi" w:cstheme="minorHAnsi"/>
          <w:i w:val="0"/>
          <w:caps/>
          <w:kern w:val="36"/>
          <w:sz w:val="28"/>
          <w:szCs w:val="28"/>
        </w:rPr>
        <w:t>COURSE Grading Policies</w:t>
      </w:r>
    </w:p>
    <w:p w14:paraId="0877B6C0" w14:textId="77777777"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A syllabus is available for each nursing course.  This syllabus serves as an agreement between the students in the class and the faculty.  The syllabus is reviewed by the faculty and program director prior to posting to the course.   Students are expected to know the information in the syllabus and follow all instructions to meet course deadlines.  </w:t>
      </w:r>
    </w:p>
    <w:p w14:paraId="73AA89BC" w14:textId="5F494FA5"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t xml:space="preserve">Course Grading </w:t>
      </w:r>
    </w:p>
    <w:p w14:paraId="17E6D653" w14:textId="000B1504" w:rsidR="006E7F15" w:rsidRDefault="006E7F15" w:rsidP="006E7F15">
      <w:pPr>
        <w:spacing w:before="240"/>
        <w:rPr>
          <w:rFonts w:asciiTheme="minorHAnsi" w:hAnsiTheme="minorHAnsi" w:cstheme="minorHAnsi"/>
        </w:rPr>
      </w:pPr>
      <w:r w:rsidRPr="00AD36ED">
        <w:rPr>
          <w:rFonts w:asciiTheme="minorHAnsi" w:hAnsiTheme="minorHAnsi" w:cstheme="minorHAnsi"/>
        </w:rPr>
        <w:t>77% is the pass standard for all nur</w:t>
      </w:r>
      <w:r>
        <w:rPr>
          <w:rFonts w:asciiTheme="minorHAnsi" w:hAnsiTheme="minorHAnsi" w:cstheme="minorHAnsi"/>
        </w:rPr>
        <w:t>sing classes, no grades are rounded</w:t>
      </w:r>
      <w:r w:rsidR="00992A72">
        <w:rPr>
          <w:rFonts w:asciiTheme="minorHAnsi" w:hAnsiTheme="minorHAnsi" w:cstheme="minorHAnsi"/>
        </w:rPr>
        <w:t xml:space="preserve"> up.</w:t>
      </w:r>
    </w:p>
    <w:p w14:paraId="66116F47" w14:textId="23628F7C" w:rsidR="00992A72" w:rsidRDefault="00992A72" w:rsidP="006E7F15">
      <w:pPr>
        <w:spacing w:before="240"/>
        <w:rPr>
          <w:rFonts w:asciiTheme="minorHAnsi" w:hAnsiTheme="minorHAnsi" w:cstheme="minorHAnsi"/>
        </w:rPr>
      </w:pPr>
    </w:p>
    <w:tbl>
      <w:tblPr>
        <w:tblStyle w:val="TableGrid"/>
        <w:tblW w:w="0" w:type="auto"/>
        <w:tblLook w:val="04A0" w:firstRow="1" w:lastRow="0" w:firstColumn="1" w:lastColumn="0" w:noHBand="0" w:noVBand="1"/>
      </w:tblPr>
      <w:tblGrid>
        <w:gridCol w:w="1782"/>
        <w:gridCol w:w="662"/>
        <w:gridCol w:w="660"/>
        <w:gridCol w:w="1320"/>
        <w:gridCol w:w="660"/>
        <w:gridCol w:w="588"/>
        <w:gridCol w:w="1433"/>
        <w:gridCol w:w="540"/>
      </w:tblGrid>
      <w:tr w:rsidR="007928D0" w14:paraId="1B6BED71" w14:textId="54BC1C28" w:rsidTr="00992A72">
        <w:trPr>
          <w:trHeight w:val="548"/>
        </w:trPr>
        <w:tc>
          <w:tcPr>
            <w:tcW w:w="1782" w:type="dxa"/>
          </w:tcPr>
          <w:p w14:paraId="363B1C94" w14:textId="00C77C4E" w:rsidR="007928D0" w:rsidRDefault="007928D0" w:rsidP="006E7F15">
            <w:pPr>
              <w:spacing w:before="240"/>
              <w:rPr>
                <w:rFonts w:asciiTheme="minorHAnsi" w:hAnsiTheme="minorHAnsi" w:cstheme="minorHAnsi"/>
              </w:rPr>
            </w:pPr>
            <w:r>
              <w:rPr>
                <w:rFonts w:asciiTheme="minorHAnsi" w:hAnsiTheme="minorHAnsi" w:cstheme="minorHAnsi"/>
              </w:rPr>
              <w:t>98-100%</w:t>
            </w:r>
          </w:p>
        </w:tc>
        <w:tc>
          <w:tcPr>
            <w:tcW w:w="662" w:type="dxa"/>
          </w:tcPr>
          <w:p w14:paraId="14C41BA1" w14:textId="5F124202"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val="restart"/>
          </w:tcPr>
          <w:p w14:paraId="4264BC5D" w14:textId="77777777" w:rsidR="007928D0" w:rsidRDefault="007928D0" w:rsidP="006E7F15">
            <w:pPr>
              <w:spacing w:before="240"/>
              <w:rPr>
                <w:rFonts w:asciiTheme="minorHAnsi" w:hAnsiTheme="minorHAnsi" w:cstheme="minorHAnsi"/>
              </w:rPr>
            </w:pPr>
          </w:p>
        </w:tc>
        <w:tc>
          <w:tcPr>
            <w:tcW w:w="1320" w:type="dxa"/>
          </w:tcPr>
          <w:p w14:paraId="2D9B2390" w14:textId="0207CCC7" w:rsidR="007928D0" w:rsidRDefault="007928D0" w:rsidP="006E7F15">
            <w:pPr>
              <w:spacing w:before="240"/>
              <w:rPr>
                <w:rFonts w:asciiTheme="minorHAnsi" w:hAnsiTheme="minorHAnsi" w:cstheme="minorHAnsi"/>
              </w:rPr>
            </w:pPr>
            <w:r>
              <w:rPr>
                <w:rFonts w:asciiTheme="minorHAnsi" w:hAnsiTheme="minorHAnsi" w:cstheme="minorHAnsi"/>
              </w:rPr>
              <w:t>83-86%</w:t>
            </w:r>
          </w:p>
        </w:tc>
        <w:tc>
          <w:tcPr>
            <w:tcW w:w="660" w:type="dxa"/>
          </w:tcPr>
          <w:p w14:paraId="33B014BE" w14:textId="5D536FD9"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588" w:type="dxa"/>
            <w:vMerge w:val="restart"/>
          </w:tcPr>
          <w:p w14:paraId="0518972B" w14:textId="77777777" w:rsidR="007928D0" w:rsidRDefault="007928D0" w:rsidP="006E7F15">
            <w:pPr>
              <w:spacing w:before="240"/>
              <w:rPr>
                <w:rFonts w:asciiTheme="minorHAnsi" w:hAnsiTheme="minorHAnsi" w:cstheme="minorHAnsi"/>
              </w:rPr>
            </w:pPr>
          </w:p>
        </w:tc>
        <w:tc>
          <w:tcPr>
            <w:tcW w:w="1433" w:type="dxa"/>
          </w:tcPr>
          <w:p w14:paraId="703F0483" w14:textId="3582C900" w:rsidR="007928D0" w:rsidRDefault="007928D0" w:rsidP="007928D0">
            <w:pPr>
              <w:spacing w:before="240"/>
              <w:rPr>
                <w:rFonts w:asciiTheme="minorHAnsi" w:hAnsiTheme="minorHAnsi" w:cstheme="minorHAnsi"/>
              </w:rPr>
            </w:pPr>
            <w:r>
              <w:rPr>
                <w:rFonts w:asciiTheme="minorHAnsi" w:hAnsiTheme="minorHAnsi" w:cstheme="minorHAnsi"/>
              </w:rPr>
              <w:t>75-76%</w:t>
            </w:r>
          </w:p>
        </w:tc>
        <w:tc>
          <w:tcPr>
            <w:tcW w:w="540" w:type="dxa"/>
          </w:tcPr>
          <w:p w14:paraId="4F912051" w14:textId="773354B7" w:rsidR="007928D0" w:rsidRDefault="007928D0" w:rsidP="006E7F15">
            <w:pPr>
              <w:spacing w:before="240"/>
              <w:rPr>
                <w:rFonts w:asciiTheme="minorHAnsi" w:hAnsiTheme="minorHAnsi" w:cstheme="minorHAnsi"/>
              </w:rPr>
            </w:pPr>
            <w:r>
              <w:rPr>
                <w:rFonts w:asciiTheme="minorHAnsi" w:hAnsiTheme="minorHAnsi" w:cstheme="minorHAnsi"/>
              </w:rPr>
              <w:t>C-</w:t>
            </w:r>
          </w:p>
        </w:tc>
      </w:tr>
      <w:tr w:rsidR="007928D0" w14:paraId="79179479" w14:textId="0D91B1F3" w:rsidTr="00992A72">
        <w:trPr>
          <w:trHeight w:val="548"/>
        </w:trPr>
        <w:tc>
          <w:tcPr>
            <w:tcW w:w="1782" w:type="dxa"/>
          </w:tcPr>
          <w:p w14:paraId="1680D0F5" w14:textId="7AC0120C" w:rsidR="007928D0" w:rsidRDefault="007928D0" w:rsidP="006E7F15">
            <w:pPr>
              <w:spacing w:before="240"/>
              <w:rPr>
                <w:rFonts w:asciiTheme="minorHAnsi" w:hAnsiTheme="minorHAnsi" w:cstheme="minorHAnsi"/>
              </w:rPr>
            </w:pPr>
            <w:r>
              <w:rPr>
                <w:rFonts w:asciiTheme="minorHAnsi" w:hAnsiTheme="minorHAnsi" w:cstheme="minorHAnsi"/>
              </w:rPr>
              <w:t>93-97%</w:t>
            </w:r>
          </w:p>
        </w:tc>
        <w:tc>
          <w:tcPr>
            <w:tcW w:w="662" w:type="dxa"/>
          </w:tcPr>
          <w:p w14:paraId="66DD16BA" w14:textId="1967003D"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tcPr>
          <w:p w14:paraId="4ABDC199" w14:textId="77777777" w:rsidR="007928D0" w:rsidRDefault="007928D0" w:rsidP="006E7F15">
            <w:pPr>
              <w:spacing w:before="240"/>
              <w:rPr>
                <w:rFonts w:asciiTheme="minorHAnsi" w:hAnsiTheme="minorHAnsi" w:cstheme="minorHAnsi"/>
              </w:rPr>
            </w:pPr>
          </w:p>
        </w:tc>
        <w:tc>
          <w:tcPr>
            <w:tcW w:w="1320" w:type="dxa"/>
          </w:tcPr>
          <w:p w14:paraId="6CB8F73A" w14:textId="0D8FD754" w:rsidR="007928D0" w:rsidRDefault="007928D0" w:rsidP="006E7F15">
            <w:pPr>
              <w:spacing w:before="240"/>
              <w:rPr>
                <w:rFonts w:asciiTheme="minorHAnsi" w:hAnsiTheme="minorHAnsi" w:cstheme="minorHAnsi"/>
              </w:rPr>
            </w:pPr>
            <w:r>
              <w:rPr>
                <w:rFonts w:asciiTheme="minorHAnsi" w:hAnsiTheme="minorHAnsi" w:cstheme="minorHAnsi"/>
              </w:rPr>
              <w:t>80-82%</w:t>
            </w:r>
          </w:p>
        </w:tc>
        <w:tc>
          <w:tcPr>
            <w:tcW w:w="660" w:type="dxa"/>
          </w:tcPr>
          <w:p w14:paraId="0EF15473" w14:textId="457F225C"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588" w:type="dxa"/>
            <w:vMerge/>
          </w:tcPr>
          <w:p w14:paraId="5B41744D" w14:textId="77777777" w:rsidR="007928D0" w:rsidRDefault="007928D0" w:rsidP="006E7F15">
            <w:pPr>
              <w:spacing w:before="240"/>
              <w:rPr>
                <w:rFonts w:asciiTheme="minorHAnsi" w:hAnsiTheme="minorHAnsi" w:cstheme="minorHAnsi"/>
              </w:rPr>
            </w:pPr>
          </w:p>
        </w:tc>
        <w:tc>
          <w:tcPr>
            <w:tcW w:w="1433" w:type="dxa"/>
          </w:tcPr>
          <w:p w14:paraId="6DC7C79E" w14:textId="3671D36A" w:rsidR="007928D0" w:rsidRDefault="0045120C" w:rsidP="006E7F15">
            <w:pPr>
              <w:spacing w:before="240"/>
              <w:rPr>
                <w:rFonts w:asciiTheme="minorHAnsi" w:hAnsiTheme="minorHAnsi" w:cstheme="minorHAnsi"/>
              </w:rPr>
            </w:pPr>
            <w:r>
              <w:rPr>
                <w:rFonts w:asciiTheme="minorHAnsi" w:hAnsiTheme="minorHAnsi" w:cstheme="minorHAnsi"/>
              </w:rPr>
              <w:t>75-76</w:t>
            </w:r>
          </w:p>
        </w:tc>
        <w:tc>
          <w:tcPr>
            <w:tcW w:w="540" w:type="dxa"/>
          </w:tcPr>
          <w:p w14:paraId="296467AF" w14:textId="27517E63" w:rsidR="007928D0" w:rsidRDefault="0045120C" w:rsidP="006E7F15">
            <w:pPr>
              <w:spacing w:before="240"/>
              <w:rPr>
                <w:rFonts w:asciiTheme="minorHAnsi" w:hAnsiTheme="minorHAnsi" w:cstheme="minorHAnsi"/>
              </w:rPr>
            </w:pPr>
            <w:r>
              <w:rPr>
                <w:rFonts w:asciiTheme="minorHAnsi" w:hAnsiTheme="minorHAnsi" w:cstheme="minorHAnsi"/>
              </w:rPr>
              <w:t>C-</w:t>
            </w:r>
          </w:p>
        </w:tc>
      </w:tr>
      <w:tr w:rsidR="007928D0" w14:paraId="0E65F6AE" w14:textId="0BEA6517" w:rsidTr="00992A72">
        <w:trPr>
          <w:trHeight w:val="563"/>
        </w:trPr>
        <w:tc>
          <w:tcPr>
            <w:tcW w:w="1782" w:type="dxa"/>
          </w:tcPr>
          <w:p w14:paraId="18A7D262" w14:textId="04C5B548" w:rsidR="007928D0" w:rsidRDefault="007928D0" w:rsidP="006E7F15">
            <w:pPr>
              <w:spacing w:before="240"/>
              <w:rPr>
                <w:rFonts w:asciiTheme="minorHAnsi" w:hAnsiTheme="minorHAnsi" w:cstheme="minorHAnsi"/>
              </w:rPr>
            </w:pPr>
            <w:r>
              <w:rPr>
                <w:rFonts w:asciiTheme="minorHAnsi" w:hAnsiTheme="minorHAnsi" w:cstheme="minorHAnsi"/>
              </w:rPr>
              <w:t>90-92%</w:t>
            </w:r>
          </w:p>
        </w:tc>
        <w:tc>
          <w:tcPr>
            <w:tcW w:w="662" w:type="dxa"/>
          </w:tcPr>
          <w:p w14:paraId="793EA6C8" w14:textId="62EA53A4" w:rsidR="007928D0" w:rsidRDefault="007928D0" w:rsidP="006E7F15">
            <w:pPr>
              <w:spacing w:before="240"/>
              <w:rPr>
                <w:rFonts w:asciiTheme="minorHAnsi" w:hAnsiTheme="minorHAnsi" w:cstheme="minorHAnsi"/>
              </w:rPr>
            </w:pPr>
            <w:r>
              <w:rPr>
                <w:rFonts w:asciiTheme="minorHAnsi" w:hAnsiTheme="minorHAnsi" w:cstheme="minorHAnsi"/>
              </w:rPr>
              <w:t>A-</w:t>
            </w:r>
          </w:p>
        </w:tc>
        <w:tc>
          <w:tcPr>
            <w:tcW w:w="660" w:type="dxa"/>
            <w:vMerge/>
          </w:tcPr>
          <w:p w14:paraId="739134CC" w14:textId="77777777" w:rsidR="007928D0" w:rsidRDefault="007928D0" w:rsidP="006E7F15">
            <w:pPr>
              <w:spacing w:before="240"/>
              <w:rPr>
                <w:rFonts w:asciiTheme="minorHAnsi" w:hAnsiTheme="minorHAnsi" w:cstheme="minorHAnsi"/>
              </w:rPr>
            </w:pPr>
          </w:p>
        </w:tc>
        <w:tc>
          <w:tcPr>
            <w:tcW w:w="1320" w:type="dxa"/>
          </w:tcPr>
          <w:p w14:paraId="24A376EA" w14:textId="7B8435EF" w:rsidR="007928D0" w:rsidRDefault="007928D0" w:rsidP="006E7F15">
            <w:pPr>
              <w:spacing w:before="240"/>
              <w:rPr>
                <w:rFonts w:asciiTheme="minorHAnsi" w:hAnsiTheme="minorHAnsi" w:cstheme="minorHAnsi"/>
              </w:rPr>
            </w:pPr>
            <w:r>
              <w:rPr>
                <w:rFonts w:asciiTheme="minorHAnsi" w:hAnsiTheme="minorHAnsi" w:cstheme="minorHAnsi"/>
              </w:rPr>
              <w:t>79%</w:t>
            </w:r>
          </w:p>
        </w:tc>
        <w:tc>
          <w:tcPr>
            <w:tcW w:w="660" w:type="dxa"/>
          </w:tcPr>
          <w:p w14:paraId="2E15ABC7" w14:textId="2E79771F" w:rsidR="007928D0" w:rsidRDefault="007928D0" w:rsidP="006E7F15">
            <w:pPr>
              <w:spacing w:before="240"/>
              <w:rPr>
                <w:rFonts w:asciiTheme="minorHAnsi" w:hAnsiTheme="minorHAnsi" w:cstheme="minorHAnsi"/>
              </w:rPr>
            </w:pPr>
            <w:r>
              <w:rPr>
                <w:rFonts w:asciiTheme="minorHAnsi" w:hAnsiTheme="minorHAnsi" w:cstheme="minorHAnsi"/>
              </w:rPr>
              <w:t>C+</w:t>
            </w:r>
          </w:p>
        </w:tc>
        <w:tc>
          <w:tcPr>
            <w:tcW w:w="588" w:type="dxa"/>
            <w:vMerge/>
          </w:tcPr>
          <w:p w14:paraId="106BB0AF" w14:textId="77777777" w:rsidR="007928D0" w:rsidRDefault="007928D0" w:rsidP="006E7F15">
            <w:pPr>
              <w:spacing w:before="240"/>
              <w:rPr>
                <w:rFonts w:asciiTheme="minorHAnsi" w:hAnsiTheme="minorHAnsi" w:cstheme="minorHAnsi"/>
              </w:rPr>
            </w:pPr>
          </w:p>
        </w:tc>
        <w:tc>
          <w:tcPr>
            <w:tcW w:w="1433" w:type="dxa"/>
          </w:tcPr>
          <w:p w14:paraId="0E1109FB" w14:textId="739F071E" w:rsidR="007928D0" w:rsidRDefault="0045120C" w:rsidP="006E7F15">
            <w:pPr>
              <w:spacing w:before="240"/>
              <w:rPr>
                <w:rFonts w:asciiTheme="minorHAnsi" w:hAnsiTheme="minorHAnsi" w:cstheme="minorHAnsi"/>
              </w:rPr>
            </w:pPr>
            <w:r>
              <w:rPr>
                <w:rFonts w:asciiTheme="minorHAnsi" w:hAnsiTheme="minorHAnsi" w:cstheme="minorHAnsi"/>
              </w:rPr>
              <w:t>68-74</w:t>
            </w:r>
          </w:p>
        </w:tc>
        <w:tc>
          <w:tcPr>
            <w:tcW w:w="540" w:type="dxa"/>
          </w:tcPr>
          <w:p w14:paraId="3A34E5E4" w14:textId="768FA796" w:rsidR="007928D0" w:rsidRDefault="0045120C" w:rsidP="006E7F15">
            <w:pPr>
              <w:spacing w:before="240"/>
              <w:rPr>
                <w:rFonts w:asciiTheme="minorHAnsi" w:hAnsiTheme="minorHAnsi" w:cstheme="minorHAnsi"/>
              </w:rPr>
            </w:pPr>
            <w:r>
              <w:rPr>
                <w:rFonts w:asciiTheme="minorHAnsi" w:hAnsiTheme="minorHAnsi" w:cstheme="minorHAnsi"/>
              </w:rPr>
              <w:t>D</w:t>
            </w:r>
          </w:p>
        </w:tc>
      </w:tr>
      <w:tr w:rsidR="007928D0" w14:paraId="60942D8A" w14:textId="1A64410F" w:rsidTr="00992A72">
        <w:trPr>
          <w:trHeight w:val="532"/>
        </w:trPr>
        <w:tc>
          <w:tcPr>
            <w:tcW w:w="1782" w:type="dxa"/>
          </w:tcPr>
          <w:p w14:paraId="78B52129" w14:textId="167C08D3" w:rsidR="007928D0" w:rsidRDefault="007928D0" w:rsidP="006E7F15">
            <w:pPr>
              <w:spacing w:before="240"/>
              <w:rPr>
                <w:rFonts w:asciiTheme="minorHAnsi" w:hAnsiTheme="minorHAnsi" w:cstheme="minorHAnsi"/>
              </w:rPr>
            </w:pPr>
            <w:r>
              <w:rPr>
                <w:rFonts w:asciiTheme="minorHAnsi" w:hAnsiTheme="minorHAnsi" w:cstheme="minorHAnsi"/>
              </w:rPr>
              <w:t>87-89%</w:t>
            </w:r>
          </w:p>
        </w:tc>
        <w:tc>
          <w:tcPr>
            <w:tcW w:w="662" w:type="dxa"/>
          </w:tcPr>
          <w:p w14:paraId="57C62BB0" w14:textId="51815D46" w:rsidR="007928D0" w:rsidRDefault="007928D0" w:rsidP="006E7F15">
            <w:pPr>
              <w:spacing w:before="240"/>
              <w:rPr>
                <w:rFonts w:asciiTheme="minorHAnsi" w:hAnsiTheme="minorHAnsi" w:cstheme="minorHAnsi"/>
              </w:rPr>
            </w:pPr>
            <w:r>
              <w:rPr>
                <w:rFonts w:asciiTheme="minorHAnsi" w:hAnsiTheme="minorHAnsi" w:cstheme="minorHAnsi"/>
              </w:rPr>
              <w:t>B+</w:t>
            </w:r>
          </w:p>
        </w:tc>
        <w:tc>
          <w:tcPr>
            <w:tcW w:w="660" w:type="dxa"/>
            <w:vMerge/>
          </w:tcPr>
          <w:p w14:paraId="6886DA46" w14:textId="77777777" w:rsidR="007928D0" w:rsidRDefault="007928D0" w:rsidP="006E7F15">
            <w:pPr>
              <w:spacing w:before="240"/>
              <w:rPr>
                <w:rFonts w:asciiTheme="minorHAnsi" w:hAnsiTheme="minorHAnsi" w:cstheme="minorHAnsi"/>
              </w:rPr>
            </w:pPr>
          </w:p>
        </w:tc>
        <w:tc>
          <w:tcPr>
            <w:tcW w:w="1320" w:type="dxa"/>
          </w:tcPr>
          <w:p w14:paraId="18709962" w14:textId="4AAD84A5" w:rsidR="007928D0" w:rsidRPr="007928D0" w:rsidRDefault="007928D0" w:rsidP="006E7F15">
            <w:pPr>
              <w:spacing w:before="240"/>
              <w:rPr>
                <w:rFonts w:asciiTheme="minorHAnsi" w:hAnsiTheme="minorHAnsi" w:cstheme="minorHAnsi"/>
                <w:highlight w:val="yellow"/>
              </w:rPr>
            </w:pPr>
            <w:r w:rsidRPr="007928D0">
              <w:rPr>
                <w:rFonts w:asciiTheme="minorHAnsi" w:hAnsiTheme="minorHAnsi" w:cstheme="minorHAnsi"/>
                <w:highlight w:val="yellow"/>
              </w:rPr>
              <w:t>77-78%</w:t>
            </w:r>
          </w:p>
        </w:tc>
        <w:tc>
          <w:tcPr>
            <w:tcW w:w="660" w:type="dxa"/>
          </w:tcPr>
          <w:p w14:paraId="32B8F1EF" w14:textId="750387BA" w:rsidR="007928D0" w:rsidRPr="007928D0" w:rsidRDefault="007928D0" w:rsidP="006E7F15">
            <w:pPr>
              <w:spacing w:before="240"/>
              <w:rPr>
                <w:rFonts w:asciiTheme="minorHAnsi" w:hAnsiTheme="minorHAnsi" w:cstheme="minorHAnsi"/>
                <w:highlight w:val="yellow"/>
              </w:rPr>
            </w:pPr>
            <w:r w:rsidRPr="007928D0">
              <w:rPr>
                <w:rFonts w:asciiTheme="minorHAnsi" w:hAnsiTheme="minorHAnsi" w:cstheme="minorHAnsi"/>
                <w:highlight w:val="yellow"/>
              </w:rPr>
              <w:t>C</w:t>
            </w:r>
          </w:p>
        </w:tc>
        <w:tc>
          <w:tcPr>
            <w:tcW w:w="588" w:type="dxa"/>
            <w:vMerge/>
          </w:tcPr>
          <w:p w14:paraId="7C26338A" w14:textId="77777777" w:rsidR="007928D0" w:rsidRDefault="007928D0" w:rsidP="006E7F15">
            <w:pPr>
              <w:spacing w:before="240"/>
              <w:rPr>
                <w:rFonts w:asciiTheme="minorHAnsi" w:hAnsiTheme="minorHAnsi" w:cstheme="minorHAnsi"/>
              </w:rPr>
            </w:pPr>
          </w:p>
        </w:tc>
        <w:tc>
          <w:tcPr>
            <w:tcW w:w="1433" w:type="dxa"/>
          </w:tcPr>
          <w:p w14:paraId="495DF10F" w14:textId="036F6831" w:rsidR="007928D0" w:rsidRDefault="0045120C" w:rsidP="006E7F15">
            <w:pPr>
              <w:spacing w:before="240"/>
              <w:rPr>
                <w:rFonts w:asciiTheme="minorHAnsi" w:hAnsiTheme="minorHAnsi" w:cstheme="minorHAnsi"/>
              </w:rPr>
            </w:pPr>
            <w:r>
              <w:rPr>
                <w:rFonts w:asciiTheme="minorHAnsi" w:hAnsiTheme="minorHAnsi" w:cstheme="minorHAnsi"/>
              </w:rPr>
              <w:t>0-67</w:t>
            </w:r>
          </w:p>
        </w:tc>
        <w:tc>
          <w:tcPr>
            <w:tcW w:w="540" w:type="dxa"/>
          </w:tcPr>
          <w:p w14:paraId="13209F23" w14:textId="7C3C6613" w:rsidR="007928D0" w:rsidRDefault="0045120C" w:rsidP="006E7F15">
            <w:pPr>
              <w:spacing w:before="240"/>
              <w:rPr>
                <w:rFonts w:asciiTheme="minorHAnsi" w:hAnsiTheme="minorHAnsi" w:cstheme="minorHAnsi"/>
              </w:rPr>
            </w:pPr>
            <w:r>
              <w:rPr>
                <w:rFonts w:asciiTheme="minorHAnsi" w:hAnsiTheme="minorHAnsi" w:cstheme="minorHAnsi"/>
              </w:rPr>
              <w:t>F</w:t>
            </w:r>
          </w:p>
        </w:tc>
      </w:tr>
    </w:tbl>
    <w:p w14:paraId="0B2BDBC3" w14:textId="076962E5" w:rsidR="001A4DE1" w:rsidRPr="00AD36ED" w:rsidRDefault="001A4DE1" w:rsidP="00E617BE">
      <w:pPr>
        <w:spacing w:before="120" w:after="120"/>
        <w:rPr>
          <w:rFonts w:asciiTheme="minorHAnsi" w:hAnsiTheme="minorHAnsi" w:cstheme="minorHAnsi"/>
          <w:b/>
        </w:rPr>
      </w:pPr>
      <w:r w:rsidRPr="00AD36ED">
        <w:rPr>
          <w:rFonts w:asciiTheme="minorHAnsi" w:hAnsiTheme="minorHAnsi" w:cstheme="minorHAnsi"/>
          <w:b/>
        </w:rPr>
        <w:t>Test Reviews</w:t>
      </w:r>
    </w:p>
    <w:p w14:paraId="265418C6" w14:textId="5D5074CD" w:rsidR="001A4DE1" w:rsidRPr="00AD36ED" w:rsidRDefault="001A4DE1" w:rsidP="00E617BE">
      <w:pPr>
        <w:spacing w:before="120" w:after="120"/>
        <w:rPr>
          <w:rFonts w:asciiTheme="minorHAnsi" w:hAnsiTheme="minorHAnsi" w:cstheme="minorHAnsi"/>
        </w:rPr>
      </w:pPr>
      <w:r w:rsidRPr="00AD36ED">
        <w:rPr>
          <w:rFonts w:asciiTheme="minorHAnsi" w:hAnsiTheme="minorHAnsi" w:cstheme="minorHAnsi"/>
        </w:rPr>
        <w:t>Test/exam reviews are done at the discretion of the course instructor.  No changes or adjustments will be made to any grades on the day of the exam to allow time for item analysis and discussion by faculty.</w:t>
      </w:r>
    </w:p>
    <w:p w14:paraId="2FE58544" w14:textId="77777777" w:rsidR="004C23CD" w:rsidRPr="00AD36ED" w:rsidRDefault="004C23CD" w:rsidP="003241BC">
      <w:pPr>
        <w:pStyle w:val="ListBullet2"/>
        <w:numPr>
          <w:ilvl w:val="0"/>
          <w:numId w:val="0"/>
        </w:numPr>
        <w:ind w:left="360"/>
        <w:rPr>
          <w:rFonts w:asciiTheme="minorHAnsi" w:hAnsiTheme="minorHAnsi" w:cstheme="minorHAnsi"/>
        </w:rPr>
      </w:pPr>
    </w:p>
    <w:p w14:paraId="093536BA"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Assignment grading policy</w:t>
      </w:r>
    </w:p>
    <w:p w14:paraId="59813AB6" w14:textId="77777777"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Assignments are due by the scheduled date and time. Assignments will be lowered 10% of the total possible points</w:t>
      </w:r>
      <w:r w:rsidRPr="00AD36ED">
        <w:rPr>
          <w:rFonts w:asciiTheme="minorHAnsi" w:hAnsiTheme="minorHAnsi" w:cstheme="minorHAnsi"/>
          <w:b/>
          <w:color w:val="FF00FF"/>
        </w:rPr>
        <w:t xml:space="preserve"> </w:t>
      </w:r>
      <w:r w:rsidRPr="00AD36ED">
        <w:rPr>
          <w:rFonts w:asciiTheme="minorHAnsi" w:hAnsiTheme="minorHAnsi" w:cstheme="minorHAnsi"/>
        </w:rPr>
        <w:t>for each day the assignment is late.  No points will be awarded</w:t>
      </w:r>
      <w:r w:rsidRPr="00AD36ED">
        <w:rPr>
          <w:rFonts w:asciiTheme="minorHAnsi" w:hAnsiTheme="minorHAnsi" w:cstheme="minorHAnsi"/>
          <w:b/>
          <w:color w:val="FF00FF"/>
        </w:rPr>
        <w:t xml:space="preserve"> </w:t>
      </w:r>
      <w:r w:rsidRPr="00AD36ED">
        <w:rPr>
          <w:rFonts w:asciiTheme="minorHAnsi" w:hAnsiTheme="minorHAnsi" w:cstheme="minorHAnsi"/>
        </w:rPr>
        <w:t xml:space="preserve">if the assignment is more than three (3) calendar days late.  Assignments are to be submitted to the course instructor through the Blackboard Learning Management System unless otherwise identified in the individual course syllabus. </w:t>
      </w:r>
    </w:p>
    <w:p w14:paraId="6ABB562A" w14:textId="77777777" w:rsidR="004C23CD" w:rsidRPr="00AD36ED" w:rsidRDefault="004C23CD" w:rsidP="003241BC">
      <w:pPr>
        <w:pStyle w:val="BodyText"/>
        <w:spacing w:after="0"/>
        <w:rPr>
          <w:rFonts w:asciiTheme="minorHAnsi" w:hAnsiTheme="minorHAnsi" w:cstheme="minorHAnsi"/>
        </w:rPr>
      </w:pPr>
    </w:p>
    <w:p w14:paraId="4DB63A59" w14:textId="77777777" w:rsidR="003241BC" w:rsidRPr="00AD36ED" w:rsidRDefault="003241BC" w:rsidP="003241BC">
      <w:pPr>
        <w:pStyle w:val="Heading4"/>
        <w:spacing w:before="60" w:after="120"/>
        <w:rPr>
          <w:rFonts w:asciiTheme="minorHAnsi" w:hAnsiTheme="minorHAnsi" w:cstheme="minorHAnsi"/>
          <w:sz w:val="24"/>
          <w:szCs w:val="24"/>
        </w:rPr>
      </w:pPr>
      <w:r w:rsidRPr="00AD36ED">
        <w:rPr>
          <w:rFonts w:asciiTheme="minorHAnsi" w:hAnsiTheme="minorHAnsi" w:cstheme="minorHAnsi"/>
          <w:sz w:val="24"/>
          <w:szCs w:val="24"/>
        </w:rPr>
        <w:t>Math grading and math testing policies</w:t>
      </w:r>
    </w:p>
    <w:p w14:paraId="62E94730" w14:textId="7175A691" w:rsidR="003241BC" w:rsidRPr="00AD36ED" w:rsidRDefault="003241BC" w:rsidP="003241BC">
      <w:pPr>
        <w:rPr>
          <w:rFonts w:asciiTheme="minorHAnsi" w:hAnsiTheme="minorHAnsi" w:cstheme="minorHAnsi"/>
        </w:rPr>
      </w:pPr>
      <w:r w:rsidRPr="006621FB">
        <w:rPr>
          <w:rFonts w:asciiTheme="minorHAnsi" w:hAnsiTheme="minorHAnsi" w:cstheme="minorHAnsi"/>
        </w:rPr>
        <w:t>To ensure the safety of the clients</w:t>
      </w:r>
      <w:r w:rsidR="004C23CD" w:rsidRPr="006621FB">
        <w:rPr>
          <w:rFonts w:asciiTheme="minorHAnsi" w:hAnsiTheme="minorHAnsi" w:cstheme="minorHAnsi"/>
        </w:rPr>
        <w:t>, s</w:t>
      </w:r>
      <w:r w:rsidRPr="006621FB">
        <w:rPr>
          <w:rFonts w:asciiTheme="minorHAnsi" w:hAnsiTheme="minorHAnsi" w:cstheme="minorHAnsi"/>
        </w:rPr>
        <w:t xml:space="preserve">tudents must successfully pass a dosage calculation test each semester </w:t>
      </w:r>
      <w:r w:rsidR="004C23CD" w:rsidRPr="006621FB">
        <w:rPr>
          <w:rFonts w:asciiTheme="minorHAnsi" w:hAnsiTheme="minorHAnsi" w:cstheme="minorHAnsi"/>
        </w:rPr>
        <w:t xml:space="preserve">and must have </w:t>
      </w:r>
      <w:r w:rsidRPr="006621FB">
        <w:rPr>
          <w:rFonts w:asciiTheme="minorHAnsi" w:hAnsiTheme="minorHAnsi" w:cstheme="minorHAnsi"/>
        </w:rPr>
        <w:t xml:space="preserve">a minimum of 90% </w:t>
      </w:r>
      <w:r w:rsidR="001A1CA1" w:rsidRPr="006621FB">
        <w:rPr>
          <w:rFonts w:asciiTheme="minorHAnsi" w:hAnsiTheme="minorHAnsi" w:cstheme="minorHAnsi"/>
        </w:rPr>
        <w:t>with</w:t>
      </w:r>
      <w:r w:rsidR="008D4FE0">
        <w:rPr>
          <w:rFonts w:asciiTheme="minorHAnsi" w:hAnsiTheme="minorHAnsi" w:cstheme="minorHAnsi"/>
        </w:rPr>
        <w:t xml:space="preserve"> two</w:t>
      </w:r>
      <w:r w:rsidR="001A1CA1" w:rsidRPr="006621FB">
        <w:rPr>
          <w:rFonts w:asciiTheme="minorHAnsi" w:hAnsiTheme="minorHAnsi" w:cstheme="minorHAnsi"/>
        </w:rPr>
        <w:t xml:space="preserve"> possible repeat</w:t>
      </w:r>
      <w:r w:rsidR="008D4FE0">
        <w:rPr>
          <w:rFonts w:asciiTheme="minorHAnsi" w:hAnsiTheme="minorHAnsi" w:cstheme="minorHAnsi"/>
        </w:rPr>
        <w:t>s</w:t>
      </w:r>
      <w:r w:rsidR="004C23CD" w:rsidRPr="006621FB">
        <w:rPr>
          <w:rFonts w:asciiTheme="minorHAnsi" w:hAnsiTheme="minorHAnsi" w:cstheme="minorHAnsi"/>
        </w:rPr>
        <w:t>,</w:t>
      </w:r>
      <w:r w:rsidRPr="006621FB">
        <w:rPr>
          <w:rFonts w:asciiTheme="minorHAnsi" w:hAnsiTheme="minorHAnsi" w:cstheme="minorHAnsi"/>
        </w:rPr>
        <w:t xml:space="preserve"> before they are permitted to enter the clinical setting. The dosage calculation exams are assigned to </w:t>
      </w:r>
      <w:r w:rsidR="00B72FBE" w:rsidRPr="006621FB">
        <w:rPr>
          <w:rFonts w:asciiTheme="minorHAnsi" w:hAnsiTheme="minorHAnsi" w:cstheme="minorHAnsi"/>
        </w:rPr>
        <w:t>one course each semester.</w:t>
      </w:r>
      <w:r w:rsidRPr="006621FB">
        <w:rPr>
          <w:rFonts w:asciiTheme="minorHAnsi" w:hAnsiTheme="minorHAnsi" w:cstheme="minorHAnsi"/>
        </w:rPr>
        <w:t xml:space="preserve"> These examinations will be developed and delivered by an assigned faculty member, after review by the program director.</w:t>
      </w:r>
    </w:p>
    <w:p w14:paraId="2A5CFAFE" w14:textId="088534B8" w:rsidR="003241BC" w:rsidRPr="00AD36ED" w:rsidRDefault="003241BC" w:rsidP="003241BC">
      <w:pPr>
        <w:pStyle w:val="BodyText"/>
        <w:spacing w:before="120"/>
        <w:rPr>
          <w:rFonts w:asciiTheme="minorHAnsi" w:hAnsiTheme="minorHAnsi" w:cstheme="minorHAnsi"/>
        </w:rPr>
      </w:pPr>
      <w:r w:rsidRPr="004D3F44">
        <w:rPr>
          <w:rFonts w:asciiTheme="minorHAnsi" w:hAnsiTheme="minorHAnsi" w:cstheme="minorHAnsi"/>
          <w:b/>
          <w:rPrChange w:id="111" w:author="Joseph Poole" w:date="2020-08-03T14:28:00Z">
            <w:rPr>
              <w:rFonts w:asciiTheme="minorHAnsi" w:hAnsiTheme="minorHAnsi" w:cstheme="minorHAnsi"/>
            </w:rPr>
          </w:rPrChange>
        </w:rPr>
        <w:t>Failure to achieve the 90% on the first attempt will result in a student success plan that includes spe</w:t>
      </w:r>
      <w:r w:rsidR="008D4FE0" w:rsidRPr="004D3F44">
        <w:rPr>
          <w:rFonts w:asciiTheme="minorHAnsi" w:hAnsiTheme="minorHAnsi" w:cstheme="minorHAnsi"/>
          <w:b/>
          <w:rPrChange w:id="112" w:author="Joseph Poole" w:date="2020-08-03T14:28:00Z">
            <w:rPr>
              <w:rFonts w:asciiTheme="minorHAnsi" w:hAnsiTheme="minorHAnsi" w:cstheme="minorHAnsi"/>
            </w:rPr>
          </w:rPrChange>
        </w:rPr>
        <w:t>cific remediation</w:t>
      </w:r>
      <w:r w:rsidRPr="004D3F44">
        <w:rPr>
          <w:rFonts w:asciiTheme="minorHAnsi" w:hAnsiTheme="minorHAnsi" w:cstheme="minorHAnsi"/>
          <w:b/>
          <w:rPrChange w:id="113" w:author="Joseph Poole" w:date="2020-08-03T14:28:00Z">
            <w:rPr>
              <w:rFonts w:asciiTheme="minorHAnsi" w:hAnsiTheme="minorHAnsi" w:cstheme="minorHAnsi"/>
            </w:rPr>
          </w:rPrChange>
        </w:rPr>
        <w:t xml:space="preserve">. </w:t>
      </w:r>
      <w:r w:rsidRPr="00AD36ED">
        <w:rPr>
          <w:rFonts w:asciiTheme="minorHAnsi" w:hAnsiTheme="minorHAnsi" w:cstheme="minorHAnsi"/>
        </w:rPr>
        <w:t>The student must complete the required remediation within one week and re-test. Failure to achieve the 90% on the second attempt requires the student to review their success plan and work with the course instructor to identify the most appropriate additional remediation plan.  The students will be given a third (and final) attempt to achieve the required 90%.</w:t>
      </w:r>
    </w:p>
    <w:p w14:paraId="77AAE40B" w14:textId="77755FA3" w:rsidR="003241BC" w:rsidRPr="00AD36ED" w:rsidRDefault="003241BC" w:rsidP="009707D3">
      <w:pPr>
        <w:pStyle w:val="BodyText"/>
        <w:rPr>
          <w:rFonts w:asciiTheme="minorHAnsi" w:hAnsiTheme="minorHAnsi" w:cstheme="minorHAnsi"/>
        </w:rPr>
      </w:pPr>
      <w:r w:rsidRPr="00AD36ED">
        <w:rPr>
          <w:rFonts w:asciiTheme="minorHAnsi" w:hAnsiTheme="minorHAnsi" w:cstheme="minorHAnsi"/>
        </w:rPr>
        <w:t>The inability to pass the dosage/calculation tests in the maximum attempts will result in a clinical failure that results in failure of the course.  All failure and progression policies described</w:t>
      </w:r>
      <w:r w:rsidR="009707D3" w:rsidRPr="00AD36ED">
        <w:rPr>
          <w:rFonts w:asciiTheme="minorHAnsi" w:hAnsiTheme="minorHAnsi" w:cstheme="minorHAnsi"/>
        </w:rPr>
        <w:t xml:space="preserve"> in the student handbook apply. </w:t>
      </w:r>
      <w:r w:rsidR="00A66E7B" w:rsidRPr="00AD36ED">
        <w:rPr>
          <w:rFonts w:asciiTheme="minorHAnsi" w:hAnsiTheme="minorHAnsi" w:cstheme="minorHAnsi"/>
        </w:rPr>
        <w:t>Several</w:t>
      </w:r>
      <w:r w:rsidR="008D4FE0">
        <w:rPr>
          <w:rFonts w:asciiTheme="minorHAnsi" w:hAnsiTheme="minorHAnsi" w:cstheme="minorHAnsi"/>
        </w:rPr>
        <w:t xml:space="preserve"> dosage calculations may</w:t>
      </w:r>
      <w:r w:rsidRPr="00AD36ED">
        <w:rPr>
          <w:rFonts w:asciiTheme="minorHAnsi" w:hAnsiTheme="minorHAnsi" w:cstheme="minorHAnsi"/>
        </w:rPr>
        <w:t xml:space="preserve"> be included in </w:t>
      </w:r>
      <w:r w:rsidR="008D4FE0">
        <w:rPr>
          <w:rFonts w:asciiTheme="minorHAnsi" w:hAnsiTheme="minorHAnsi" w:cstheme="minorHAnsi"/>
        </w:rPr>
        <w:t xml:space="preserve">other </w:t>
      </w:r>
      <w:r w:rsidRPr="00AD36ED">
        <w:rPr>
          <w:rFonts w:asciiTheme="minorHAnsi" w:hAnsiTheme="minorHAnsi" w:cstheme="minorHAnsi"/>
        </w:rPr>
        <w:t>exam</w:t>
      </w:r>
      <w:r w:rsidR="008D4FE0">
        <w:rPr>
          <w:rFonts w:asciiTheme="minorHAnsi" w:hAnsiTheme="minorHAnsi" w:cstheme="minorHAnsi"/>
        </w:rPr>
        <w:t>s</w:t>
      </w:r>
      <w:r w:rsidR="00A66E7B" w:rsidRPr="00AD36ED">
        <w:rPr>
          <w:rFonts w:asciiTheme="minorHAnsi" w:hAnsiTheme="minorHAnsi" w:cstheme="minorHAnsi"/>
        </w:rPr>
        <w:t>.</w:t>
      </w:r>
      <w:r w:rsidRPr="00AD36ED">
        <w:rPr>
          <w:rFonts w:asciiTheme="minorHAnsi" w:hAnsiTheme="minorHAnsi" w:cstheme="minorHAnsi"/>
        </w:rPr>
        <w:t xml:space="preserve"> </w:t>
      </w:r>
    </w:p>
    <w:p w14:paraId="71FB6657" w14:textId="77777777" w:rsidR="003241BC" w:rsidRPr="00AD36ED" w:rsidRDefault="003241BC" w:rsidP="003241BC">
      <w:pPr>
        <w:pStyle w:val="Heading4"/>
        <w:spacing w:before="60"/>
        <w:rPr>
          <w:rFonts w:asciiTheme="minorHAnsi" w:hAnsiTheme="minorHAnsi" w:cstheme="minorHAnsi"/>
          <w:kern w:val="36"/>
          <w:sz w:val="24"/>
          <w:szCs w:val="24"/>
        </w:rPr>
      </w:pPr>
      <w:r w:rsidRPr="00AD36ED">
        <w:rPr>
          <w:rFonts w:asciiTheme="minorHAnsi" w:hAnsiTheme="minorHAnsi" w:cstheme="minorHAnsi"/>
          <w:kern w:val="36"/>
          <w:sz w:val="24"/>
          <w:szCs w:val="24"/>
        </w:rPr>
        <w:t>Exams</w:t>
      </w:r>
    </w:p>
    <w:p w14:paraId="1ADA0C26" w14:textId="26ED0856" w:rsidR="00AD36ED" w:rsidRPr="00AD36ED" w:rsidRDefault="00AD36ED" w:rsidP="003241BC">
      <w:pPr>
        <w:pStyle w:val="BodyText"/>
        <w:rPr>
          <w:rFonts w:asciiTheme="minorHAnsi" w:hAnsiTheme="minorHAnsi" w:cstheme="minorHAnsi"/>
          <w:kern w:val="36"/>
        </w:rPr>
      </w:pPr>
      <w:r w:rsidRPr="006621FB">
        <w:rPr>
          <w:rFonts w:asciiTheme="minorHAnsi" w:hAnsiTheme="minorHAnsi" w:cstheme="minorHAnsi"/>
          <w:kern w:val="36"/>
        </w:rPr>
        <w:t>The student’s exam average must be above the passing level to pass the course.</w:t>
      </w:r>
      <w:r w:rsidR="0034594C" w:rsidRPr="006621FB">
        <w:rPr>
          <w:rFonts w:asciiTheme="minorHAnsi" w:hAnsiTheme="minorHAnsi" w:cstheme="minorHAnsi"/>
          <w:kern w:val="36"/>
        </w:rPr>
        <w:t xml:space="preserve"> If a student’s exam average is below the passing level</w:t>
      </w:r>
      <w:r w:rsidR="007928D0">
        <w:rPr>
          <w:rFonts w:asciiTheme="minorHAnsi" w:hAnsiTheme="minorHAnsi" w:cstheme="minorHAnsi"/>
          <w:kern w:val="36"/>
        </w:rPr>
        <w:t xml:space="preserve"> (77%)</w:t>
      </w:r>
      <w:r w:rsidR="0034594C" w:rsidRPr="006621FB">
        <w:rPr>
          <w:rFonts w:asciiTheme="minorHAnsi" w:hAnsiTheme="minorHAnsi" w:cstheme="minorHAnsi"/>
          <w:kern w:val="36"/>
        </w:rPr>
        <w:t>, the course grade will be a C- or lower.</w:t>
      </w:r>
    </w:p>
    <w:p w14:paraId="54920A9F" w14:textId="0E6D1FC0" w:rsidR="003241BC" w:rsidRPr="00AD36ED" w:rsidRDefault="003241BC" w:rsidP="003241BC">
      <w:pPr>
        <w:pStyle w:val="BodyText"/>
        <w:rPr>
          <w:rFonts w:asciiTheme="minorHAnsi" w:hAnsiTheme="minorHAnsi" w:cstheme="minorHAnsi"/>
          <w:kern w:val="36"/>
        </w:rPr>
      </w:pPr>
      <w:r w:rsidRPr="00AD36ED">
        <w:rPr>
          <w:rFonts w:asciiTheme="minorHAnsi" w:hAnsiTheme="minorHAnsi" w:cstheme="minorHAnsi"/>
          <w:kern w:val="36"/>
        </w:rPr>
        <w:lastRenderedPageBreak/>
        <w:t xml:space="preserve">Students are expected to attend all classes, including those when tests are scheduled. If a student must miss a test, notify the instructor of the course </w:t>
      </w:r>
      <w:r w:rsidR="008D4FE0">
        <w:rPr>
          <w:rFonts w:asciiTheme="minorHAnsi" w:hAnsiTheme="minorHAnsi" w:cstheme="minorHAnsi"/>
          <w:kern w:val="36"/>
        </w:rPr>
        <w:t xml:space="preserve">via email </w:t>
      </w:r>
      <w:r w:rsidRPr="00AD36ED">
        <w:rPr>
          <w:rFonts w:asciiTheme="minorHAnsi" w:hAnsiTheme="minorHAnsi" w:cstheme="minorHAnsi"/>
          <w:kern w:val="36"/>
        </w:rPr>
        <w:t xml:space="preserve">directly </w:t>
      </w:r>
      <w:r w:rsidRPr="00AD36ED">
        <w:rPr>
          <w:rFonts w:asciiTheme="minorHAnsi" w:hAnsiTheme="minorHAnsi" w:cstheme="minorHAnsi"/>
          <w:kern w:val="36"/>
          <w:u w:val="single"/>
        </w:rPr>
        <w:t>prior</w:t>
      </w:r>
      <w:r w:rsidRPr="00AD36ED">
        <w:rPr>
          <w:rFonts w:asciiTheme="minorHAnsi" w:hAnsiTheme="minorHAnsi" w:cstheme="minorHAnsi"/>
          <w:kern w:val="36"/>
        </w:rPr>
        <w:t xml:space="preserve"> to the time of the test.  If notification is received prior to the time of the test, the faculty member may reschedule the test or schedule a test over the material in an alternate format, such as an essay test</w:t>
      </w:r>
      <w:r w:rsidRPr="005F031C">
        <w:rPr>
          <w:rFonts w:asciiTheme="minorHAnsi" w:hAnsiTheme="minorHAnsi" w:cstheme="minorHAnsi"/>
          <w:b/>
          <w:bCs/>
          <w:kern w:val="36"/>
          <w:rPrChange w:id="114" w:author="Joe Poole Jr" w:date="2020-07-07T15:09:00Z">
            <w:rPr>
              <w:rFonts w:asciiTheme="minorHAnsi" w:hAnsiTheme="minorHAnsi" w:cstheme="minorHAnsi"/>
              <w:kern w:val="36"/>
            </w:rPr>
          </w:rPrChange>
        </w:rPr>
        <w:t xml:space="preserve">.  If notification is not received by the instructor prior to the time the test is scheduled, </w:t>
      </w:r>
      <w:r w:rsidRPr="005F031C">
        <w:rPr>
          <w:rFonts w:asciiTheme="minorHAnsi" w:hAnsiTheme="minorHAnsi" w:cstheme="minorHAnsi"/>
          <w:b/>
          <w:bCs/>
          <w:kern w:val="36"/>
          <w:u w:val="single"/>
          <w:rPrChange w:id="115" w:author="Joe Poole Jr" w:date="2020-07-07T15:09:00Z">
            <w:rPr>
              <w:rFonts w:asciiTheme="minorHAnsi" w:hAnsiTheme="minorHAnsi" w:cstheme="minorHAnsi"/>
              <w:kern w:val="36"/>
              <w:u w:val="single"/>
            </w:rPr>
          </w:rPrChange>
        </w:rPr>
        <w:t>the test grade will be zero (0)</w:t>
      </w:r>
      <w:r w:rsidRPr="005F031C">
        <w:rPr>
          <w:rFonts w:asciiTheme="minorHAnsi" w:hAnsiTheme="minorHAnsi" w:cstheme="minorHAnsi"/>
          <w:b/>
          <w:bCs/>
          <w:kern w:val="36"/>
          <w:rPrChange w:id="116" w:author="Joe Poole Jr" w:date="2020-07-07T15:09:00Z">
            <w:rPr>
              <w:rFonts w:asciiTheme="minorHAnsi" w:hAnsiTheme="minorHAnsi" w:cstheme="minorHAnsi"/>
              <w:kern w:val="36"/>
            </w:rPr>
          </w:rPrChange>
        </w:rPr>
        <w:t>.</w:t>
      </w:r>
      <w:r w:rsidRPr="00AD36ED">
        <w:rPr>
          <w:rFonts w:asciiTheme="minorHAnsi" w:hAnsiTheme="minorHAnsi" w:cstheme="minorHAnsi"/>
          <w:kern w:val="36"/>
        </w:rPr>
        <w:t xml:space="preserve">  The opportunity to make-up any exam, whether notification is received or not, is at the discretion of the instructor as outlined in their course syllabus, and if allowed, the date and format is determined by the instructor</w:t>
      </w:r>
    </w:p>
    <w:p w14:paraId="7ACA363B" w14:textId="38820299" w:rsidR="00B72FBE" w:rsidRPr="006621FB" w:rsidRDefault="00B72FBE" w:rsidP="003241BC">
      <w:pPr>
        <w:pStyle w:val="BodyText"/>
        <w:rPr>
          <w:rFonts w:asciiTheme="minorHAnsi" w:hAnsiTheme="minorHAnsi" w:cstheme="minorHAnsi"/>
          <w:b/>
          <w:kern w:val="36"/>
        </w:rPr>
      </w:pPr>
      <w:r w:rsidRPr="006621FB">
        <w:rPr>
          <w:rFonts w:asciiTheme="minorHAnsi" w:hAnsiTheme="minorHAnsi" w:cstheme="minorHAnsi"/>
          <w:b/>
          <w:kern w:val="36"/>
        </w:rPr>
        <w:t>Exam security</w:t>
      </w:r>
    </w:p>
    <w:p w14:paraId="6EAA7FE2" w14:textId="3E618253" w:rsidR="00B72FBE" w:rsidRPr="00AD36ED" w:rsidRDefault="00A66E7B" w:rsidP="003241BC">
      <w:pPr>
        <w:pStyle w:val="BodyText"/>
        <w:rPr>
          <w:rFonts w:asciiTheme="minorHAnsi" w:hAnsiTheme="minorHAnsi" w:cstheme="minorHAnsi"/>
          <w:kern w:val="36"/>
        </w:rPr>
      </w:pPr>
      <w:r w:rsidRPr="006621FB">
        <w:rPr>
          <w:rFonts w:asciiTheme="minorHAnsi" w:hAnsiTheme="minorHAnsi" w:cstheme="minorHAnsi"/>
          <w:kern w:val="36"/>
        </w:rPr>
        <w:t>Faculty members take test security seriously and students are expected to surrender watches, phones and ID prior to every test.</w:t>
      </w:r>
      <w:r w:rsidRPr="00AD36ED">
        <w:rPr>
          <w:rFonts w:asciiTheme="minorHAnsi" w:hAnsiTheme="minorHAnsi" w:cstheme="minorHAnsi"/>
          <w:kern w:val="36"/>
        </w:rPr>
        <w:t xml:space="preserve">  </w:t>
      </w:r>
    </w:p>
    <w:p w14:paraId="01AE48B6" w14:textId="77777777" w:rsidR="003241BC" w:rsidRPr="00AD36ED" w:rsidRDefault="003241BC" w:rsidP="003241BC">
      <w:pPr>
        <w:pStyle w:val="Heading4"/>
        <w:spacing w:before="0" w:after="120"/>
        <w:rPr>
          <w:rFonts w:asciiTheme="minorHAnsi" w:hAnsiTheme="minorHAnsi" w:cstheme="minorHAnsi"/>
          <w:sz w:val="24"/>
          <w:szCs w:val="24"/>
        </w:rPr>
      </w:pPr>
      <w:r w:rsidRPr="00AD36ED">
        <w:rPr>
          <w:rFonts w:asciiTheme="minorHAnsi" w:hAnsiTheme="minorHAnsi" w:cstheme="minorHAnsi"/>
          <w:sz w:val="24"/>
          <w:szCs w:val="24"/>
        </w:rPr>
        <w:t>Incomplete grades</w:t>
      </w:r>
    </w:p>
    <w:p w14:paraId="16282485" w14:textId="672BBE23"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 xml:space="preserve">The nursing program adheres to the policy regarding incompletes in the </w:t>
      </w:r>
      <w:hyperlink r:id="rId28" w:history="1">
        <w:r w:rsidRPr="00AD36ED">
          <w:rPr>
            <w:rFonts w:asciiTheme="minorHAnsi" w:hAnsiTheme="minorHAnsi" w:cstheme="minorHAnsi"/>
          </w:rPr>
          <w:t>University of New Mexico-Valencia catalog</w:t>
        </w:r>
      </w:hyperlink>
      <w:r w:rsidRPr="00AD36ED">
        <w:rPr>
          <w:rFonts w:asciiTheme="minorHAnsi" w:hAnsiTheme="minorHAnsi" w:cstheme="minorHAnsi"/>
        </w:rPr>
        <w:t>.  Refer to the current issue of the catalog for more details. Issuing an incomplete in some core nursing courses may prevent progression to the next semester (ex. Incomplete in NURS</w:t>
      </w:r>
      <w:r w:rsidR="00C46C7B" w:rsidRPr="00AD36ED">
        <w:rPr>
          <w:rFonts w:asciiTheme="minorHAnsi" w:hAnsiTheme="minorHAnsi" w:cstheme="minorHAnsi"/>
        </w:rPr>
        <w:t xml:space="preserve"> </w:t>
      </w:r>
      <w:r w:rsidRPr="00AD36ED">
        <w:rPr>
          <w:rFonts w:asciiTheme="minorHAnsi" w:hAnsiTheme="minorHAnsi" w:cstheme="minorHAnsi"/>
        </w:rPr>
        <w:t>130 prevents progression to NURS</w:t>
      </w:r>
      <w:r w:rsidR="00C46C7B" w:rsidRPr="00AD36ED">
        <w:rPr>
          <w:rFonts w:asciiTheme="minorHAnsi" w:hAnsiTheme="minorHAnsi" w:cstheme="minorHAnsi"/>
        </w:rPr>
        <w:t xml:space="preserve"> </w:t>
      </w:r>
      <w:r w:rsidRPr="00AD36ED">
        <w:rPr>
          <w:rFonts w:asciiTheme="minorHAnsi" w:hAnsiTheme="minorHAnsi" w:cstheme="minorHAnsi"/>
        </w:rPr>
        <w:t xml:space="preserve">234) if the incomplete is not removed prior to the beginning of that semester.  </w:t>
      </w:r>
    </w:p>
    <w:p w14:paraId="090671FB" w14:textId="7B8D9DD8" w:rsidR="0034594C" w:rsidRPr="006621FB" w:rsidRDefault="00DB4417" w:rsidP="00366504">
      <w:pPr>
        <w:spacing w:before="120" w:after="120"/>
        <w:outlineLvl w:val="5"/>
        <w:rPr>
          <w:rFonts w:asciiTheme="minorHAnsi" w:hAnsiTheme="minorHAnsi" w:cstheme="minorHAnsi"/>
          <w:b/>
          <w:bCs/>
          <w:szCs w:val="22"/>
        </w:rPr>
      </w:pPr>
      <w:r w:rsidRPr="006621FB">
        <w:rPr>
          <w:rFonts w:asciiTheme="minorHAnsi" w:hAnsiTheme="minorHAnsi" w:cstheme="minorHAnsi"/>
          <w:b/>
          <w:bCs/>
          <w:szCs w:val="22"/>
        </w:rPr>
        <w:t xml:space="preserve">Student Success Plan </w:t>
      </w:r>
    </w:p>
    <w:p w14:paraId="1647E9F1" w14:textId="0762B0E8" w:rsidR="002203B8" w:rsidRPr="00DB4417" w:rsidRDefault="003E6353" w:rsidP="00366504">
      <w:pPr>
        <w:spacing w:before="120" w:after="120"/>
        <w:outlineLvl w:val="5"/>
        <w:rPr>
          <w:rFonts w:asciiTheme="minorHAnsi" w:hAnsiTheme="minorHAnsi" w:cstheme="minorHAnsi"/>
          <w:bCs/>
          <w:szCs w:val="22"/>
        </w:rPr>
      </w:pPr>
      <w:r w:rsidRPr="006621FB">
        <w:rPr>
          <w:rFonts w:asciiTheme="minorHAnsi" w:hAnsiTheme="minorHAnsi" w:cstheme="minorHAnsi"/>
          <w:bCs/>
          <w:szCs w:val="22"/>
        </w:rPr>
        <w:t>Students who are experiencing academic difficulty are expected to complete an academic success plan (see Appendix E) and review it with faculty.  This can be initiated by either the student or a faculty member.</w:t>
      </w:r>
    </w:p>
    <w:p w14:paraId="2770973F" w14:textId="77777777" w:rsidR="0034594C" w:rsidRDefault="0034594C" w:rsidP="00366504">
      <w:pPr>
        <w:spacing w:before="120" w:after="120"/>
        <w:outlineLvl w:val="5"/>
        <w:rPr>
          <w:rFonts w:asciiTheme="minorHAnsi" w:hAnsiTheme="minorHAnsi" w:cstheme="minorHAnsi"/>
          <w:b/>
          <w:bCs/>
          <w:szCs w:val="22"/>
        </w:rPr>
      </w:pPr>
    </w:p>
    <w:p w14:paraId="70685186" w14:textId="5746559B" w:rsidR="00366504" w:rsidRPr="00AD36ED" w:rsidRDefault="00366504" w:rsidP="00366504">
      <w:pPr>
        <w:spacing w:before="120" w:after="120"/>
        <w:outlineLvl w:val="5"/>
        <w:rPr>
          <w:rFonts w:asciiTheme="minorHAnsi" w:hAnsiTheme="minorHAnsi" w:cstheme="minorHAnsi"/>
          <w:b/>
          <w:bCs/>
          <w:szCs w:val="22"/>
        </w:rPr>
      </w:pPr>
      <w:r w:rsidRPr="00AD36ED">
        <w:rPr>
          <w:rFonts w:asciiTheme="minorHAnsi" w:hAnsiTheme="minorHAnsi" w:cstheme="minorHAnsi"/>
          <w:b/>
          <w:bCs/>
          <w:szCs w:val="22"/>
        </w:rPr>
        <w:t>KAPLAN POLICY</w:t>
      </w:r>
    </w:p>
    <w:p w14:paraId="6D0C6FF9" w14:textId="77777777" w:rsidR="00366504" w:rsidRPr="00AD36ED" w:rsidRDefault="00366504" w:rsidP="00366504">
      <w:pPr>
        <w:spacing w:after="120"/>
        <w:rPr>
          <w:rFonts w:asciiTheme="minorHAnsi" w:hAnsiTheme="minorHAnsi" w:cstheme="minorHAnsi"/>
          <w:sz w:val="22"/>
          <w:szCs w:val="22"/>
        </w:rPr>
      </w:pPr>
      <w:r w:rsidRPr="00AD36ED">
        <w:rPr>
          <w:rFonts w:asciiTheme="minorHAnsi" w:hAnsiTheme="minorHAnsi" w:cstheme="minorHAnsi"/>
          <w:sz w:val="22"/>
          <w:szCs w:val="22"/>
        </w:rPr>
        <w:t>The UNM-Valencia Nursing Program has adopted a comprehensive assessment and review program from Kaplan Nursing. The intent of this program is to provide students with the tools they need to be successful in the nursing program and on the NCLEX-RN. The Kaplan program is 10% of the student’s grade in all nursing courses except HCHS125, NURS242, and NURS110. In NURS242, the Kaplan component is 35% of the course grade and there are no Kaplan points in HCHS 125 and NURS 110.</w:t>
      </w:r>
    </w:p>
    <w:p w14:paraId="11308BAF" w14:textId="77777777" w:rsidR="00366504" w:rsidRPr="00AD36ED" w:rsidRDefault="00366504" w:rsidP="00366504">
      <w:pPr>
        <w:spacing w:after="120"/>
        <w:rPr>
          <w:rFonts w:asciiTheme="minorHAnsi" w:hAnsiTheme="minorHAnsi" w:cstheme="minorHAnsi"/>
          <w:sz w:val="22"/>
          <w:szCs w:val="22"/>
        </w:rPr>
      </w:pPr>
      <w:r w:rsidRPr="00AD36ED">
        <w:rPr>
          <w:rFonts w:asciiTheme="minorHAnsi" w:hAnsiTheme="minorHAnsi" w:cstheme="minorHAnsi"/>
          <w:sz w:val="22"/>
          <w:szCs w:val="22"/>
        </w:rPr>
        <w:t>Kaplan also provides both focused review (practice) and integrated (proctored tests). The focused review tests are designed for student self-assessment and provide students with immediate question feedback and rationales. Instructors will direct the students to the appropriate focused review tests in each course.  In order to receive credit, students must complete the focused review tests as assigned and during the designated time period specified in individual course syllabi. In order for the student to take the Kaplan integrated test, each student must have completed the assigned online focused review test(s). Grade points for focused review tests are awarded based on the score achieved. The 10% of each course grade allotted to Kaplan will be derived from four sources and totaled for a possible 100 points</w:t>
      </w:r>
    </w:p>
    <w:p w14:paraId="60F76B75" w14:textId="77777777" w:rsidR="003E05DB" w:rsidRPr="00AD36ED" w:rsidRDefault="003E05DB" w:rsidP="00366504">
      <w:pPr>
        <w:spacing w:after="12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308"/>
        <w:gridCol w:w="1548"/>
      </w:tblGrid>
      <w:tr w:rsidR="00366504" w:rsidRPr="00AD36ED" w14:paraId="4B299EE8" w14:textId="77777777" w:rsidTr="00366504">
        <w:tc>
          <w:tcPr>
            <w:tcW w:w="7308" w:type="dxa"/>
            <w:shd w:val="clear" w:color="auto" w:fill="BDD6EE" w:themeFill="accent1" w:themeFillTint="66"/>
            <w:hideMark/>
          </w:tcPr>
          <w:p w14:paraId="0E6B858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b/>
                <w:bCs/>
                <w:sz w:val="20"/>
                <w:szCs w:val="20"/>
              </w:rPr>
              <w:t>Focused Review (practice) Test in Assigned Content Area</w:t>
            </w:r>
          </w:p>
        </w:tc>
        <w:tc>
          <w:tcPr>
            <w:tcW w:w="1548" w:type="dxa"/>
            <w:shd w:val="clear" w:color="auto" w:fill="BDD6EE" w:themeFill="accent1" w:themeFillTint="66"/>
            <w:hideMark/>
          </w:tcPr>
          <w:p w14:paraId="4DEE546C"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Points</w:t>
            </w:r>
          </w:p>
        </w:tc>
      </w:tr>
      <w:tr w:rsidR="00366504" w:rsidRPr="00AD36ED" w14:paraId="7FCF653A" w14:textId="77777777" w:rsidTr="00366504">
        <w:tc>
          <w:tcPr>
            <w:tcW w:w="7308" w:type="dxa"/>
            <w:hideMark/>
          </w:tcPr>
          <w:p w14:paraId="16C204CC"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90-100%</w:t>
            </w:r>
          </w:p>
        </w:tc>
        <w:tc>
          <w:tcPr>
            <w:tcW w:w="1548" w:type="dxa"/>
          </w:tcPr>
          <w:p w14:paraId="2C3EC9C5"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21ADC3BC" w14:textId="77777777" w:rsidTr="00366504">
        <w:tc>
          <w:tcPr>
            <w:tcW w:w="7308" w:type="dxa"/>
          </w:tcPr>
          <w:p w14:paraId="526B5A08"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80-89.9%</w:t>
            </w:r>
          </w:p>
        </w:tc>
        <w:tc>
          <w:tcPr>
            <w:tcW w:w="1548" w:type="dxa"/>
          </w:tcPr>
          <w:p w14:paraId="7B69B766"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03356F79" w14:textId="77777777" w:rsidTr="00366504">
        <w:tc>
          <w:tcPr>
            <w:tcW w:w="7308" w:type="dxa"/>
            <w:hideMark/>
          </w:tcPr>
          <w:p w14:paraId="223ACA8E"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lastRenderedPageBreak/>
              <w:t>60-79.9%</w:t>
            </w:r>
          </w:p>
        </w:tc>
        <w:tc>
          <w:tcPr>
            <w:tcW w:w="1548" w:type="dxa"/>
          </w:tcPr>
          <w:p w14:paraId="44797976"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55F9A89D" w14:textId="77777777" w:rsidTr="00366504">
        <w:tc>
          <w:tcPr>
            <w:tcW w:w="7308" w:type="dxa"/>
            <w:hideMark/>
          </w:tcPr>
          <w:p w14:paraId="34023300"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40-59.9%</w:t>
            </w:r>
          </w:p>
        </w:tc>
        <w:tc>
          <w:tcPr>
            <w:tcW w:w="1548" w:type="dxa"/>
          </w:tcPr>
          <w:p w14:paraId="536B49C3"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1855EFD4" w14:textId="77777777" w:rsidTr="00366504">
        <w:tc>
          <w:tcPr>
            <w:tcW w:w="7308" w:type="dxa"/>
            <w:hideMark/>
          </w:tcPr>
          <w:p w14:paraId="65C662A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sz w:val="20"/>
                <w:szCs w:val="20"/>
              </w:rPr>
              <w:t>&lt; 39.9%</w:t>
            </w:r>
          </w:p>
        </w:tc>
        <w:tc>
          <w:tcPr>
            <w:tcW w:w="1548" w:type="dxa"/>
          </w:tcPr>
          <w:p w14:paraId="06C395C9"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A27DB24" w14:textId="77777777" w:rsidTr="00366504">
        <w:tc>
          <w:tcPr>
            <w:tcW w:w="7308" w:type="dxa"/>
            <w:shd w:val="clear" w:color="auto" w:fill="BDD6EE" w:themeFill="accent1" w:themeFillTint="66"/>
            <w:hideMark/>
          </w:tcPr>
          <w:p w14:paraId="33DE4726"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Integrated (proctored) Test in Content Area</w:t>
            </w:r>
          </w:p>
        </w:tc>
        <w:tc>
          <w:tcPr>
            <w:tcW w:w="1548" w:type="dxa"/>
            <w:shd w:val="clear" w:color="auto" w:fill="BDD6EE" w:themeFill="accent1" w:themeFillTint="66"/>
          </w:tcPr>
          <w:p w14:paraId="715C39F2" w14:textId="77777777" w:rsidR="00366504" w:rsidRPr="00AD36ED" w:rsidRDefault="00366504" w:rsidP="00366504">
            <w:pPr>
              <w:jc w:val="center"/>
              <w:rPr>
                <w:rFonts w:asciiTheme="minorHAnsi" w:hAnsiTheme="minorHAnsi" w:cstheme="minorHAnsi"/>
                <w:sz w:val="20"/>
                <w:szCs w:val="20"/>
              </w:rPr>
            </w:pPr>
          </w:p>
        </w:tc>
      </w:tr>
      <w:tr w:rsidR="00366504" w:rsidRPr="00AD36ED" w14:paraId="765A81D6" w14:textId="77777777" w:rsidTr="00366504">
        <w:tc>
          <w:tcPr>
            <w:tcW w:w="7308" w:type="dxa"/>
          </w:tcPr>
          <w:p w14:paraId="660EF960"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 70</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6781B71B"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67567889" w14:textId="77777777" w:rsidTr="00366504">
        <w:tc>
          <w:tcPr>
            <w:tcW w:w="7308" w:type="dxa"/>
            <w:hideMark/>
          </w:tcPr>
          <w:p w14:paraId="0933F8B0"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60- 69.99</w:t>
            </w:r>
            <w:proofErr w:type="gramStart"/>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roofErr w:type="gramEnd"/>
          </w:p>
        </w:tc>
        <w:tc>
          <w:tcPr>
            <w:tcW w:w="1548" w:type="dxa"/>
          </w:tcPr>
          <w:p w14:paraId="29D83ADA"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2AF4B467" w14:textId="77777777" w:rsidTr="00366504">
        <w:tc>
          <w:tcPr>
            <w:tcW w:w="7308" w:type="dxa"/>
            <w:hideMark/>
          </w:tcPr>
          <w:p w14:paraId="7B5B1A93"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50–59.9</w:t>
            </w:r>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
        </w:tc>
        <w:tc>
          <w:tcPr>
            <w:tcW w:w="1548" w:type="dxa"/>
          </w:tcPr>
          <w:p w14:paraId="71176E70"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088DA38F" w14:textId="77777777" w:rsidTr="00366504">
        <w:tc>
          <w:tcPr>
            <w:tcW w:w="7308" w:type="dxa"/>
            <w:hideMark/>
          </w:tcPr>
          <w:p w14:paraId="08B994AF"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40–49.9</w:t>
            </w:r>
            <w:proofErr w:type="gramStart"/>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roofErr w:type="gramEnd"/>
          </w:p>
        </w:tc>
        <w:tc>
          <w:tcPr>
            <w:tcW w:w="1548" w:type="dxa"/>
          </w:tcPr>
          <w:p w14:paraId="5289B911"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0E5419CC" w14:textId="77777777" w:rsidTr="00366504">
        <w:tc>
          <w:tcPr>
            <w:tcW w:w="7308" w:type="dxa"/>
            <w:hideMark/>
          </w:tcPr>
          <w:p w14:paraId="3CC86B6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&lt;40</w:t>
            </w:r>
            <w:proofErr w:type="gramStart"/>
            <w:r w:rsidRPr="00AD36ED">
              <w:rPr>
                <w:rFonts w:asciiTheme="minorHAnsi" w:hAnsiTheme="minorHAnsi" w:cstheme="minorHAnsi"/>
                <w:color w:val="000000"/>
                <w:sz w:val="20"/>
                <w:szCs w:val="20"/>
                <w:vertAlign w:val="superscript"/>
              </w:rPr>
              <w:t>th</w:t>
            </w:r>
            <w:r w:rsidRPr="00AD36ED">
              <w:rPr>
                <w:rFonts w:asciiTheme="minorHAnsi" w:hAnsiTheme="minorHAnsi" w:cstheme="minorHAnsi"/>
                <w:color w:val="000000"/>
                <w:sz w:val="20"/>
                <w:szCs w:val="20"/>
              </w:rPr>
              <w:t xml:space="preserve">  percentile</w:t>
            </w:r>
            <w:proofErr w:type="gramEnd"/>
          </w:p>
        </w:tc>
        <w:tc>
          <w:tcPr>
            <w:tcW w:w="1548" w:type="dxa"/>
          </w:tcPr>
          <w:p w14:paraId="6FCC5E8C"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478D106" w14:textId="77777777" w:rsidTr="00366504">
        <w:tc>
          <w:tcPr>
            <w:tcW w:w="7308" w:type="dxa"/>
            <w:shd w:val="clear" w:color="auto" w:fill="BDD6EE" w:themeFill="accent1" w:themeFillTint="66"/>
            <w:hideMark/>
          </w:tcPr>
          <w:p w14:paraId="4B6E612E"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Remediation of Focused Review Test(s)</w:t>
            </w:r>
          </w:p>
        </w:tc>
        <w:tc>
          <w:tcPr>
            <w:tcW w:w="1548" w:type="dxa"/>
            <w:shd w:val="clear" w:color="auto" w:fill="BDD6EE" w:themeFill="accent1" w:themeFillTint="66"/>
          </w:tcPr>
          <w:p w14:paraId="6492F2C8" w14:textId="77777777" w:rsidR="00366504" w:rsidRPr="00AD36ED" w:rsidRDefault="00366504" w:rsidP="00366504">
            <w:pPr>
              <w:jc w:val="center"/>
              <w:rPr>
                <w:rFonts w:asciiTheme="minorHAnsi" w:hAnsiTheme="minorHAnsi" w:cstheme="minorHAnsi"/>
                <w:sz w:val="20"/>
                <w:szCs w:val="20"/>
              </w:rPr>
            </w:pPr>
          </w:p>
        </w:tc>
      </w:tr>
      <w:tr w:rsidR="00366504" w:rsidRPr="00AD36ED" w14:paraId="4826F9A3" w14:textId="77777777" w:rsidTr="00366504">
        <w:tc>
          <w:tcPr>
            <w:tcW w:w="7308" w:type="dxa"/>
          </w:tcPr>
          <w:p w14:paraId="59F7C25F"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Remediates all questions minimum of 1 minute</w:t>
            </w:r>
          </w:p>
        </w:tc>
        <w:tc>
          <w:tcPr>
            <w:tcW w:w="1548" w:type="dxa"/>
          </w:tcPr>
          <w:p w14:paraId="10E8A5A2"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02F54AF9" w14:textId="77777777" w:rsidTr="00366504">
        <w:tc>
          <w:tcPr>
            <w:tcW w:w="7308" w:type="dxa"/>
            <w:hideMark/>
          </w:tcPr>
          <w:p w14:paraId="1A43CE7D"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 xml:space="preserve">Remediates all questions </w:t>
            </w:r>
            <w:proofErr w:type="gramStart"/>
            <w:r w:rsidRPr="00AD36ED">
              <w:rPr>
                <w:rFonts w:asciiTheme="minorHAnsi" w:hAnsiTheme="minorHAnsi" w:cstheme="minorHAnsi"/>
                <w:color w:val="000000"/>
                <w:sz w:val="20"/>
                <w:szCs w:val="20"/>
              </w:rPr>
              <w:t>minimum  of</w:t>
            </w:r>
            <w:proofErr w:type="gramEnd"/>
            <w:r w:rsidRPr="00AD36ED">
              <w:rPr>
                <w:rFonts w:asciiTheme="minorHAnsi" w:hAnsiTheme="minorHAnsi" w:cstheme="minorHAnsi"/>
                <w:color w:val="000000"/>
                <w:sz w:val="20"/>
                <w:szCs w:val="20"/>
              </w:rPr>
              <w:t xml:space="preserve"> 45 seconds</w:t>
            </w:r>
          </w:p>
        </w:tc>
        <w:tc>
          <w:tcPr>
            <w:tcW w:w="1548" w:type="dxa"/>
          </w:tcPr>
          <w:p w14:paraId="365556F2"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5DF3B7F4" w14:textId="77777777" w:rsidTr="00366504">
        <w:tc>
          <w:tcPr>
            <w:tcW w:w="7308" w:type="dxa"/>
            <w:hideMark/>
          </w:tcPr>
          <w:p w14:paraId="1749E9C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only wrong questions minimum of 45 seconds</w:t>
            </w:r>
          </w:p>
        </w:tc>
        <w:tc>
          <w:tcPr>
            <w:tcW w:w="1548" w:type="dxa"/>
          </w:tcPr>
          <w:p w14:paraId="09996CE8"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09F6D9BF" w14:textId="77777777" w:rsidTr="00366504">
        <w:tc>
          <w:tcPr>
            <w:tcW w:w="7308" w:type="dxa"/>
            <w:hideMark/>
          </w:tcPr>
          <w:p w14:paraId="69E4E3E7"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&gt;50% minimum of 45 seconds</w:t>
            </w:r>
          </w:p>
        </w:tc>
        <w:tc>
          <w:tcPr>
            <w:tcW w:w="1548" w:type="dxa"/>
          </w:tcPr>
          <w:p w14:paraId="0D081413"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43013ED7" w14:textId="77777777" w:rsidTr="00366504">
        <w:tc>
          <w:tcPr>
            <w:tcW w:w="7308" w:type="dxa"/>
            <w:hideMark/>
          </w:tcPr>
          <w:p w14:paraId="5E0C3ABE"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&lt; 50% and/or minimum of 45 seconds</w:t>
            </w:r>
          </w:p>
        </w:tc>
        <w:tc>
          <w:tcPr>
            <w:tcW w:w="1548" w:type="dxa"/>
          </w:tcPr>
          <w:p w14:paraId="16367A5F"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55C30506" w14:textId="77777777" w:rsidTr="00366504">
        <w:tc>
          <w:tcPr>
            <w:tcW w:w="7308" w:type="dxa"/>
            <w:shd w:val="clear" w:color="auto" w:fill="BDD6EE" w:themeFill="accent1" w:themeFillTint="66"/>
          </w:tcPr>
          <w:p w14:paraId="21D49E04" w14:textId="77777777" w:rsidR="00366504" w:rsidRPr="00AD36ED" w:rsidRDefault="00366504" w:rsidP="00366504">
            <w:pPr>
              <w:rPr>
                <w:rFonts w:asciiTheme="minorHAnsi" w:hAnsiTheme="minorHAnsi" w:cstheme="minorHAnsi"/>
                <w:b/>
                <w:sz w:val="20"/>
                <w:szCs w:val="20"/>
              </w:rPr>
            </w:pPr>
            <w:r w:rsidRPr="00AD36ED">
              <w:rPr>
                <w:rFonts w:asciiTheme="minorHAnsi" w:hAnsiTheme="minorHAnsi" w:cstheme="minorHAnsi"/>
                <w:b/>
                <w:sz w:val="20"/>
                <w:szCs w:val="20"/>
              </w:rPr>
              <w:t>Remediation of Integrated Test</w:t>
            </w:r>
          </w:p>
        </w:tc>
        <w:tc>
          <w:tcPr>
            <w:tcW w:w="1548" w:type="dxa"/>
            <w:shd w:val="clear" w:color="auto" w:fill="BDD6EE" w:themeFill="accent1" w:themeFillTint="66"/>
          </w:tcPr>
          <w:p w14:paraId="74BEC61C" w14:textId="77777777" w:rsidR="00366504" w:rsidRPr="00AD36ED" w:rsidRDefault="00366504" w:rsidP="00366504">
            <w:pPr>
              <w:jc w:val="center"/>
              <w:rPr>
                <w:rFonts w:asciiTheme="minorHAnsi" w:hAnsiTheme="minorHAnsi" w:cstheme="minorHAnsi"/>
                <w:sz w:val="20"/>
                <w:szCs w:val="20"/>
              </w:rPr>
            </w:pPr>
          </w:p>
        </w:tc>
      </w:tr>
      <w:tr w:rsidR="00366504" w:rsidRPr="00AD36ED" w14:paraId="4C26573F" w14:textId="77777777" w:rsidTr="00366504">
        <w:tc>
          <w:tcPr>
            <w:tcW w:w="7308" w:type="dxa"/>
            <w:hideMark/>
          </w:tcPr>
          <w:p w14:paraId="35A4A3E7" w14:textId="77777777" w:rsidR="00366504" w:rsidRPr="00AD36ED" w:rsidRDefault="00366504" w:rsidP="00366504">
            <w:pPr>
              <w:rPr>
                <w:rFonts w:asciiTheme="minorHAnsi" w:hAnsiTheme="minorHAnsi" w:cstheme="minorHAnsi"/>
                <w:color w:val="000000"/>
                <w:sz w:val="20"/>
                <w:szCs w:val="20"/>
              </w:rPr>
            </w:pPr>
            <w:r w:rsidRPr="00AD36ED">
              <w:rPr>
                <w:rFonts w:asciiTheme="minorHAnsi" w:hAnsiTheme="minorHAnsi" w:cstheme="minorHAnsi"/>
                <w:color w:val="000000"/>
                <w:sz w:val="20"/>
                <w:szCs w:val="20"/>
              </w:rPr>
              <w:t>Remediates all questions minimum of 1 minute</w:t>
            </w:r>
          </w:p>
        </w:tc>
        <w:tc>
          <w:tcPr>
            <w:tcW w:w="1548" w:type="dxa"/>
          </w:tcPr>
          <w:p w14:paraId="08309DE7"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25</w:t>
            </w:r>
          </w:p>
        </w:tc>
      </w:tr>
      <w:tr w:rsidR="00366504" w:rsidRPr="00AD36ED" w14:paraId="7C45BF21" w14:textId="77777777" w:rsidTr="00366504">
        <w:tc>
          <w:tcPr>
            <w:tcW w:w="7308" w:type="dxa"/>
          </w:tcPr>
          <w:p w14:paraId="75EDEBCB"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 xml:space="preserve">Remediates all questions </w:t>
            </w:r>
            <w:proofErr w:type="gramStart"/>
            <w:r w:rsidRPr="00AD36ED">
              <w:rPr>
                <w:rFonts w:asciiTheme="minorHAnsi" w:hAnsiTheme="minorHAnsi" w:cstheme="minorHAnsi"/>
                <w:color w:val="000000"/>
                <w:sz w:val="20"/>
                <w:szCs w:val="20"/>
              </w:rPr>
              <w:t>minimum  of</w:t>
            </w:r>
            <w:proofErr w:type="gramEnd"/>
            <w:r w:rsidRPr="00AD36ED">
              <w:rPr>
                <w:rFonts w:asciiTheme="minorHAnsi" w:hAnsiTheme="minorHAnsi" w:cstheme="minorHAnsi"/>
                <w:color w:val="000000"/>
                <w:sz w:val="20"/>
                <w:szCs w:val="20"/>
              </w:rPr>
              <w:t xml:space="preserve"> 45 seconds</w:t>
            </w:r>
          </w:p>
        </w:tc>
        <w:tc>
          <w:tcPr>
            <w:tcW w:w="1548" w:type="dxa"/>
          </w:tcPr>
          <w:p w14:paraId="437BB7C4"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20</w:t>
            </w:r>
          </w:p>
        </w:tc>
      </w:tr>
      <w:tr w:rsidR="00366504" w:rsidRPr="00AD36ED" w14:paraId="09677592" w14:textId="77777777" w:rsidTr="00366504">
        <w:tc>
          <w:tcPr>
            <w:tcW w:w="7308" w:type="dxa"/>
          </w:tcPr>
          <w:p w14:paraId="1AC24888"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only wrong questions minimum of 45 seconds</w:t>
            </w:r>
          </w:p>
        </w:tc>
        <w:tc>
          <w:tcPr>
            <w:tcW w:w="1548" w:type="dxa"/>
          </w:tcPr>
          <w:p w14:paraId="2A65407B"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15</w:t>
            </w:r>
          </w:p>
        </w:tc>
      </w:tr>
      <w:tr w:rsidR="00366504" w:rsidRPr="00AD36ED" w14:paraId="73E252EA" w14:textId="77777777" w:rsidTr="00366504">
        <w:tc>
          <w:tcPr>
            <w:tcW w:w="7308" w:type="dxa"/>
          </w:tcPr>
          <w:p w14:paraId="61160F12"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&gt;50% minimum of 45 seconds</w:t>
            </w:r>
          </w:p>
        </w:tc>
        <w:tc>
          <w:tcPr>
            <w:tcW w:w="1548" w:type="dxa"/>
          </w:tcPr>
          <w:p w14:paraId="264D05C0"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10</w:t>
            </w:r>
          </w:p>
        </w:tc>
      </w:tr>
      <w:tr w:rsidR="00366504" w:rsidRPr="00AD36ED" w14:paraId="47FE15FF" w14:textId="77777777" w:rsidTr="00366504">
        <w:tc>
          <w:tcPr>
            <w:tcW w:w="7308" w:type="dxa"/>
          </w:tcPr>
          <w:p w14:paraId="4C93D5BD" w14:textId="77777777" w:rsidR="00366504" w:rsidRPr="00AD36ED" w:rsidRDefault="00366504" w:rsidP="00366504">
            <w:pPr>
              <w:rPr>
                <w:rFonts w:asciiTheme="minorHAnsi" w:hAnsiTheme="minorHAnsi" w:cstheme="minorHAnsi"/>
                <w:sz w:val="20"/>
                <w:szCs w:val="20"/>
              </w:rPr>
            </w:pPr>
            <w:r w:rsidRPr="00AD36ED">
              <w:rPr>
                <w:rFonts w:asciiTheme="minorHAnsi" w:hAnsiTheme="minorHAnsi" w:cstheme="minorHAnsi"/>
                <w:color w:val="000000"/>
                <w:sz w:val="20"/>
                <w:szCs w:val="20"/>
              </w:rPr>
              <w:t>Remediates &lt; 50% and/or minimum of 45 seconds</w:t>
            </w:r>
          </w:p>
        </w:tc>
        <w:tc>
          <w:tcPr>
            <w:tcW w:w="1548" w:type="dxa"/>
          </w:tcPr>
          <w:p w14:paraId="5E7BA1E1" w14:textId="77777777" w:rsidR="00366504" w:rsidRPr="00AD36ED" w:rsidRDefault="00366504" w:rsidP="00366504">
            <w:pPr>
              <w:jc w:val="center"/>
              <w:rPr>
                <w:rFonts w:asciiTheme="minorHAnsi" w:hAnsiTheme="minorHAnsi" w:cstheme="minorHAnsi"/>
                <w:sz w:val="20"/>
                <w:szCs w:val="20"/>
              </w:rPr>
            </w:pPr>
            <w:r w:rsidRPr="00AD36ED">
              <w:rPr>
                <w:rFonts w:asciiTheme="minorHAnsi" w:hAnsiTheme="minorHAnsi" w:cstheme="minorHAnsi"/>
                <w:sz w:val="20"/>
                <w:szCs w:val="20"/>
              </w:rPr>
              <w:t>0</w:t>
            </w:r>
          </w:p>
        </w:tc>
      </w:tr>
      <w:tr w:rsidR="00366504" w:rsidRPr="00AD36ED" w14:paraId="74062890" w14:textId="77777777" w:rsidTr="00366504">
        <w:tc>
          <w:tcPr>
            <w:tcW w:w="7308" w:type="dxa"/>
            <w:shd w:val="clear" w:color="auto" w:fill="BDD6EE" w:themeFill="accent1" w:themeFillTint="66"/>
          </w:tcPr>
          <w:p w14:paraId="799EA8A2" w14:textId="77777777" w:rsidR="00366504" w:rsidRPr="00AD36ED" w:rsidRDefault="00366504" w:rsidP="00366504">
            <w:pPr>
              <w:jc w:val="right"/>
              <w:rPr>
                <w:rFonts w:asciiTheme="minorHAnsi" w:hAnsiTheme="minorHAnsi" w:cstheme="minorHAnsi"/>
                <w:b/>
                <w:color w:val="000000"/>
                <w:sz w:val="20"/>
                <w:szCs w:val="20"/>
              </w:rPr>
            </w:pPr>
            <w:r w:rsidRPr="00AD36ED">
              <w:rPr>
                <w:rFonts w:asciiTheme="minorHAnsi" w:hAnsiTheme="minorHAnsi" w:cstheme="minorHAnsi"/>
                <w:b/>
                <w:color w:val="000000"/>
                <w:sz w:val="20"/>
                <w:szCs w:val="20"/>
              </w:rPr>
              <w:t xml:space="preserve">Total points </w:t>
            </w:r>
          </w:p>
        </w:tc>
        <w:tc>
          <w:tcPr>
            <w:tcW w:w="1548" w:type="dxa"/>
            <w:shd w:val="clear" w:color="auto" w:fill="BDD6EE" w:themeFill="accent1" w:themeFillTint="66"/>
          </w:tcPr>
          <w:p w14:paraId="56B83640" w14:textId="77777777" w:rsidR="00366504" w:rsidRPr="00AD36ED" w:rsidRDefault="00366504" w:rsidP="00366504">
            <w:pPr>
              <w:jc w:val="center"/>
              <w:rPr>
                <w:rFonts w:asciiTheme="minorHAnsi" w:hAnsiTheme="minorHAnsi" w:cstheme="minorHAnsi"/>
                <w:sz w:val="20"/>
                <w:szCs w:val="20"/>
              </w:rPr>
            </w:pPr>
          </w:p>
        </w:tc>
      </w:tr>
    </w:tbl>
    <w:p w14:paraId="6D11E325" w14:textId="77777777" w:rsidR="00FD19F1" w:rsidRPr="00AD36ED" w:rsidRDefault="00FD19F1" w:rsidP="00FD19F1">
      <w:pPr>
        <w:spacing w:before="120" w:after="120"/>
        <w:rPr>
          <w:rFonts w:asciiTheme="minorHAnsi" w:hAnsiTheme="minorHAnsi" w:cstheme="minorHAnsi"/>
          <w:b/>
          <w:kern w:val="36"/>
          <w:sz w:val="22"/>
          <w:szCs w:val="22"/>
        </w:rPr>
      </w:pPr>
      <w:r w:rsidRPr="00AD36ED">
        <w:rPr>
          <w:rFonts w:asciiTheme="minorHAnsi" w:hAnsiTheme="minorHAnsi" w:cstheme="minorHAnsi"/>
          <w:b/>
          <w:kern w:val="36"/>
          <w:sz w:val="22"/>
          <w:szCs w:val="22"/>
        </w:rPr>
        <w:t xml:space="preserve">Focused Review Tests </w:t>
      </w:r>
    </w:p>
    <w:p w14:paraId="6243E3B2" w14:textId="77777777" w:rsidR="00FD19F1" w:rsidRPr="00AD36ED" w:rsidRDefault="00FD19F1" w:rsidP="00FD19F1">
      <w:pPr>
        <w:spacing w:before="120" w:after="120"/>
        <w:rPr>
          <w:rFonts w:asciiTheme="minorHAnsi" w:hAnsiTheme="minorHAnsi" w:cstheme="minorHAnsi"/>
          <w:b/>
          <w:kern w:val="36"/>
          <w:sz w:val="22"/>
          <w:szCs w:val="22"/>
        </w:rPr>
      </w:pPr>
      <w:r w:rsidRPr="00AD36ED">
        <w:rPr>
          <w:rFonts w:asciiTheme="minorHAnsi" w:hAnsiTheme="minorHAnsi" w:cstheme="minorHAnsi"/>
          <w:b/>
          <w:kern w:val="36"/>
          <w:sz w:val="22"/>
          <w:szCs w:val="22"/>
        </w:rPr>
        <w:t>Focused review tests are assigned by course faculty.  Tests taken at times other than when they are assigned will mean no points are awarded for the test.</w:t>
      </w:r>
    </w:p>
    <w:p w14:paraId="126803E9" w14:textId="77777777" w:rsidR="00366504" w:rsidRPr="00AD36ED" w:rsidRDefault="00366504" w:rsidP="00366504">
      <w:pPr>
        <w:spacing w:before="120" w:after="120"/>
        <w:rPr>
          <w:rFonts w:asciiTheme="minorHAnsi" w:hAnsiTheme="minorHAnsi" w:cstheme="minorHAnsi"/>
          <w:kern w:val="36"/>
        </w:rPr>
      </w:pPr>
      <w:r w:rsidRPr="00AD36ED">
        <w:rPr>
          <w:rFonts w:asciiTheme="minorHAnsi" w:hAnsiTheme="minorHAnsi" w:cstheme="minorHAnsi"/>
          <w:b/>
          <w:kern w:val="36"/>
        </w:rPr>
        <w:t>KAPLAN NCLEX-RN® Secure Predictor Exam</w:t>
      </w:r>
    </w:p>
    <w:p w14:paraId="3B6AC3BB" w14:textId="397E2D44" w:rsidR="00366504" w:rsidRDefault="00366504" w:rsidP="00366504">
      <w:pPr>
        <w:spacing w:after="120"/>
        <w:rPr>
          <w:ins w:id="117" w:author="Joseph Poole" w:date="2020-08-03T14:13:00Z"/>
          <w:rFonts w:asciiTheme="minorHAnsi" w:hAnsiTheme="minorHAnsi" w:cstheme="minorHAnsi"/>
          <w:sz w:val="22"/>
          <w:szCs w:val="22"/>
        </w:rPr>
      </w:pPr>
      <w:r w:rsidRPr="004D3F44">
        <w:rPr>
          <w:rFonts w:asciiTheme="minorHAnsi" w:hAnsiTheme="minorHAnsi" w:cstheme="minorHAnsi"/>
          <w:b/>
          <w:sz w:val="22"/>
          <w:szCs w:val="22"/>
          <w:rPrChange w:id="118" w:author="Joseph Poole" w:date="2020-08-03T14:29:00Z">
            <w:rPr>
              <w:rFonts w:asciiTheme="minorHAnsi" w:hAnsiTheme="minorHAnsi" w:cstheme="minorHAnsi"/>
              <w:sz w:val="22"/>
              <w:szCs w:val="22"/>
            </w:rPr>
          </w:rPrChange>
        </w:rPr>
        <w:t xml:space="preserve">As a part of </w:t>
      </w:r>
      <w:r w:rsidR="00992A72" w:rsidRPr="004D3F44">
        <w:rPr>
          <w:rFonts w:asciiTheme="minorHAnsi" w:hAnsiTheme="minorHAnsi" w:cstheme="minorHAnsi"/>
          <w:b/>
          <w:sz w:val="22"/>
          <w:szCs w:val="22"/>
          <w:rPrChange w:id="119" w:author="Joseph Poole" w:date="2020-08-03T14:29:00Z">
            <w:rPr>
              <w:rFonts w:asciiTheme="minorHAnsi" w:hAnsiTheme="minorHAnsi" w:cstheme="minorHAnsi"/>
              <w:sz w:val="22"/>
              <w:szCs w:val="22"/>
            </w:rPr>
          </w:rPrChange>
        </w:rPr>
        <w:t>NMNC 2445, ADN Capstone</w:t>
      </w:r>
      <w:r w:rsidRPr="004D3F44">
        <w:rPr>
          <w:rFonts w:asciiTheme="minorHAnsi" w:hAnsiTheme="minorHAnsi" w:cstheme="minorHAnsi"/>
          <w:b/>
          <w:sz w:val="22"/>
          <w:szCs w:val="22"/>
          <w:rPrChange w:id="120" w:author="Joseph Poole" w:date="2020-08-03T14:29:00Z">
            <w:rPr>
              <w:rFonts w:asciiTheme="minorHAnsi" w:hAnsiTheme="minorHAnsi" w:cstheme="minorHAnsi"/>
              <w:sz w:val="22"/>
              <w:szCs w:val="22"/>
            </w:rPr>
          </w:rPrChange>
        </w:rPr>
        <w:t xml:space="preserve">, the student is required to take the Kaplan NCLEX-RN Secure Predictor Exam and achieve a minimum cut score of 65% in a maximum of 2 attempts to </w:t>
      </w:r>
      <w:del w:id="121" w:author="Joseph Poole" w:date="2020-08-03T14:08:00Z">
        <w:r w:rsidRPr="004D3F44" w:rsidDel="00107B1E">
          <w:rPr>
            <w:rFonts w:asciiTheme="minorHAnsi" w:hAnsiTheme="minorHAnsi" w:cstheme="minorHAnsi"/>
            <w:b/>
            <w:sz w:val="22"/>
            <w:szCs w:val="22"/>
            <w:rPrChange w:id="122" w:author="Joseph Poole" w:date="2020-08-03T14:29:00Z">
              <w:rPr>
                <w:rFonts w:asciiTheme="minorHAnsi" w:hAnsiTheme="minorHAnsi" w:cstheme="minorHAnsi"/>
                <w:sz w:val="22"/>
                <w:szCs w:val="22"/>
              </w:rPr>
            </w:rPrChange>
          </w:rPr>
          <w:delText>achieve full points</w:delText>
        </w:r>
      </w:del>
      <w:ins w:id="123" w:author="Joseph Poole" w:date="2020-08-03T14:08:00Z">
        <w:r w:rsidR="00107B1E" w:rsidRPr="004D3F44">
          <w:rPr>
            <w:rFonts w:asciiTheme="minorHAnsi" w:hAnsiTheme="minorHAnsi" w:cstheme="minorHAnsi"/>
            <w:b/>
            <w:sz w:val="22"/>
            <w:szCs w:val="22"/>
            <w:rPrChange w:id="124" w:author="Joseph Poole" w:date="2020-08-03T14:29:00Z">
              <w:rPr>
                <w:rFonts w:asciiTheme="minorHAnsi" w:hAnsiTheme="minorHAnsi" w:cstheme="minorHAnsi"/>
                <w:sz w:val="22"/>
                <w:szCs w:val="22"/>
              </w:rPr>
            </w:rPrChange>
          </w:rPr>
          <w:t>pass the course</w:t>
        </w:r>
      </w:ins>
      <w:r w:rsidRPr="004D3F44">
        <w:rPr>
          <w:rFonts w:asciiTheme="minorHAnsi" w:hAnsiTheme="minorHAnsi" w:cstheme="minorHAnsi"/>
          <w:b/>
          <w:sz w:val="22"/>
          <w:szCs w:val="22"/>
          <w:rPrChange w:id="125" w:author="Joseph Poole" w:date="2020-08-03T14:29:00Z">
            <w:rPr>
              <w:rFonts w:asciiTheme="minorHAnsi" w:hAnsiTheme="minorHAnsi" w:cstheme="minorHAnsi"/>
              <w:sz w:val="22"/>
              <w:szCs w:val="22"/>
            </w:rPr>
          </w:rPrChange>
        </w:rPr>
        <w:t>. The purpose of this test is to predict student readiness for the NCLEX-RN.</w:t>
      </w:r>
      <w:r w:rsidRPr="00AD36ED">
        <w:rPr>
          <w:rFonts w:asciiTheme="minorHAnsi" w:hAnsiTheme="minorHAnsi" w:cstheme="minorHAnsi"/>
          <w:sz w:val="22"/>
          <w:szCs w:val="22"/>
        </w:rPr>
        <w:t xml:space="preserve"> The full policy on Kaplan point distribution in </w:t>
      </w:r>
      <w:r w:rsidR="00992A72">
        <w:rPr>
          <w:rFonts w:asciiTheme="minorHAnsi" w:hAnsiTheme="minorHAnsi" w:cstheme="minorHAnsi"/>
          <w:sz w:val="22"/>
          <w:szCs w:val="22"/>
        </w:rPr>
        <w:t>NMNC 2445</w:t>
      </w:r>
      <w:r w:rsidR="008D4FE0">
        <w:rPr>
          <w:rFonts w:asciiTheme="minorHAnsi" w:hAnsiTheme="minorHAnsi" w:cstheme="minorHAnsi"/>
          <w:sz w:val="22"/>
          <w:szCs w:val="22"/>
        </w:rPr>
        <w:t xml:space="preserve"> </w:t>
      </w:r>
      <w:r w:rsidRPr="00AD36ED">
        <w:rPr>
          <w:rFonts w:asciiTheme="minorHAnsi" w:hAnsiTheme="minorHAnsi" w:cstheme="minorHAnsi"/>
          <w:sz w:val="22"/>
          <w:szCs w:val="22"/>
        </w:rPr>
        <w:t>is in the course syllabus.</w:t>
      </w:r>
    </w:p>
    <w:p w14:paraId="389B69D6" w14:textId="7D40C462" w:rsidR="00107B1E" w:rsidRDefault="00107B1E" w:rsidP="00366504">
      <w:pPr>
        <w:spacing w:after="120"/>
        <w:rPr>
          <w:ins w:id="126" w:author="Joseph Poole" w:date="2020-08-03T14:13:00Z"/>
          <w:rFonts w:asciiTheme="minorHAnsi" w:hAnsiTheme="minorHAnsi" w:cstheme="minorHAnsi"/>
          <w:sz w:val="22"/>
          <w:szCs w:val="22"/>
        </w:rPr>
      </w:pPr>
    </w:p>
    <w:p w14:paraId="577AA6B7" w14:textId="4CAAF970" w:rsidR="00107B1E" w:rsidRPr="005421C0" w:rsidRDefault="00107B1E" w:rsidP="00107B1E">
      <w:pPr>
        <w:spacing w:before="120" w:after="120"/>
        <w:rPr>
          <w:ins w:id="127" w:author="Joseph Poole" w:date="2020-08-03T14:14:00Z"/>
          <w:rFonts w:asciiTheme="minorHAnsi" w:hAnsiTheme="minorHAnsi" w:cstheme="minorHAnsi"/>
          <w:kern w:val="36"/>
          <w:sz w:val="28"/>
          <w:szCs w:val="28"/>
          <w:rPrChange w:id="128" w:author="Joseph Poole" w:date="2020-08-03T14:16:00Z">
            <w:rPr>
              <w:ins w:id="129" w:author="Joseph Poole" w:date="2020-08-03T14:14:00Z"/>
              <w:rFonts w:asciiTheme="minorHAnsi" w:hAnsiTheme="minorHAnsi" w:cstheme="minorHAnsi"/>
              <w:kern w:val="36"/>
            </w:rPr>
          </w:rPrChange>
        </w:rPr>
      </w:pPr>
      <w:ins w:id="130" w:author="Joseph Poole" w:date="2020-08-03T14:14:00Z">
        <w:r w:rsidRPr="005421C0">
          <w:rPr>
            <w:rFonts w:asciiTheme="minorHAnsi" w:hAnsiTheme="minorHAnsi" w:cstheme="minorHAnsi"/>
            <w:b/>
            <w:kern w:val="36"/>
            <w:sz w:val="28"/>
            <w:szCs w:val="28"/>
            <w:rPrChange w:id="131" w:author="Joseph Poole" w:date="2020-08-03T14:16:00Z">
              <w:rPr>
                <w:rFonts w:asciiTheme="minorHAnsi" w:hAnsiTheme="minorHAnsi" w:cstheme="minorHAnsi"/>
                <w:b/>
                <w:kern w:val="36"/>
              </w:rPr>
            </w:rPrChange>
          </w:rPr>
          <w:t xml:space="preserve">KAPLAN NCLEX-RN® Secure Predictor Exam </w:t>
        </w:r>
      </w:ins>
      <w:ins w:id="132" w:author="Joseph Poole" w:date="2020-08-03T14:29:00Z">
        <w:r w:rsidR="004D3F44">
          <w:rPr>
            <w:rFonts w:asciiTheme="minorHAnsi" w:hAnsiTheme="minorHAnsi" w:cstheme="minorHAnsi"/>
            <w:b/>
            <w:kern w:val="36"/>
            <w:sz w:val="28"/>
            <w:szCs w:val="28"/>
          </w:rPr>
          <w:t xml:space="preserve">for </w:t>
        </w:r>
      </w:ins>
      <w:ins w:id="133" w:author="Joseph Poole" w:date="2020-08-03T14:14:00Z">
        <w:r w:rsidRPr="005421C0">
          <w:rPr>
            <w:rFonts w:asciiTheme="minorHAnsi" w:hAnsiTheme="minorHAnsi" w:cstheme="minorHAnsi"/>
            <w:b/>
            <w:kern w:val="36"/>
            <w:sz w:val="28"/>
            <w:szCs w:val="28"/>
            <w:rPrChange w:id="134" w:author="Joseph Poole" w:date="2020-08-03T14:16:00Z">
              <w:rPr>
                <w:rFonts w:asciiTheme="minorHAnsi" w:hAnsiTheme="minorHAnsi" w:cstheme="minorHAnsi"/>
                <w:b/>
                <w:kern w:val="36"/>
              </w:rPr>
            </w:rPrChange>
          </w:rPr>
          <w:t>Dual Enrollment</w:t>
        </w:r>
      </w:ins>
      <w:ins w:id="135" w:author="Joseph Poole" w:date="2020-08-03T14:29:00Z">
        <w:r w:rsidR="004D3F44">
          <w:rPr>
            <w:rFonts w:asciiTheme="minorHAnsi" w:hAnsiTheme="minorHAnsi" w:cstheme="minorHAnsi"/>
            <w:b/>
            <w:kern w:val="36"/>
            <w:sz w:val="28"/>
            <w:szCs w:val="28"/>
          </w:rPr>
          <w:t xml:space="preserve"> Students</w:t>
        </w:r>
      </w:ins>
    </w:p>
    <w:p w14:paraId="20C9D6CA" w14:textId="178CFC85" w:rsidR="00107B1E" w:rsidRPr="004D3F44" w:rsidRDefault="00107B1E" w:rsidP="00107B1E">
      <w:pPr>
        <w:spacing w:after="120"/>
        <w:rPr>
          <w:ins w:id="136" w:author="Joseph Poole" w:date="2020-08-03T14:14:00Z"/>
          <w:rFonts w:asciiTheme="minorHAnsi" w:hAnsiTheme="minorHAnsi" w:cstheme="minorHAnsi"/>
          <w:b/>
          <w:sz w:val="28"/>
          <w:szCs w:val="28"/>
          <w:u w:val="single"/>
          <w:rPrChange w:id="137" w:author="Joseph Poole" w:date="2020-08-03T14:29:00Z">
            <w:rPr>
              <w:ins w:id="138" w:author="Joseph Poole" w:date="2020-08-03T14:14:00Z"/>
              <w:rFonts w:asciiTheme="minorHAnsi" w:hAnsiTheme="minorHAnsi" w:cstheme="minorHAnsi"/>
              <w:sz w:val="22"/>
              <w:szCs w:val="22"/>
            </w:rPr>
          </w:rPrChange>
        </w:rPr>
      </w:pPr>
      <w:ins w:id="139" w:author="Joseph Poole" w:date="2020-08-03T14:14:00Z">
        <w:r w:rsidRPr="004D3F44">
          <w:rPr>
            <w:rFonts w:asciiTheme="minorHAnsi" w:hAnsiTheme="minorHAnsi" w:cstheme="minorHAnsi"/>
            <w:b/>
            <w:sz w:val="22"/>
            <w:szCs w:val="22"/>
            <w:rPrChange w:id="140" w:author="Joseph Poole" w:date="2020-08-03T14:29:00Z">
              <w:rPr>
                <w:rFonts w:asciiTheme="minorHAnsi" w:hAnsiTheme="minorHAnsi" w:cstheme="minorHAnsi"/>
                <w:sz w:val="22"/>
                <w:szCs w:val="22"/>
              </w:rPr>
            </w:rPrChange>
          </w:rPr>
          <w:t xml:space="preserve">As a part of NMNC 4510, BSN Dual Enrollment Concept Synthesis, the student is required to take the Kaplan NCLEX-RN Secure </w:t>
        </w:r>
        <w:r w:rsidRPr="004D3F44">
          <w:rPr>
            <w:rFonts w:asciiTheme="minorHAnsi" w:hAnsiTheme="minorHAnsi" w:cstheme="minorHAnsi"/>
            <w:b/>
            <w:sz w:val="22"/>
            <w:szCs w:val="22"/>
          </w:rPr>
          <w:t>Predictor Exam and achieve a minimum cut score of 65% in a maximum of 2 attempts to pass the course. The purpose of this test is to predict student readiness for the NCLEX-RN.</w:t>
        </w:r>
        <w:r w:rsidRPr="004D3F44">
          <w:rPr>
            <w:rFonts w:asciiTheme="minorHAnsi" w:hAnsiTheme="minorHAnsi" w:cstheme="minorHAnsi"/>
            <w:b/>
            <w:sz w:val="22"/>
            <w:szCs w:val="22"/>
            <w:rPrChange w:id="141" w:author="Joseph Poole" w:date="2020-08-03T14:29:00Z">
              <w:rPr>
                <w:rFonts w:asciiTheme="minorHAnsi" w:hAnsiTheme="minorHAnsi" w:cstheme="minorHAnsi"/>
                <w:sz w:val="22"/>
                <w:szCs w:val="22"/>
              </w:rPr>
            </w:rPrChange>
          </w:rPr>
          <w:t xml:space="preserve"> </w:t>
        </w:r>
      </w:ins>
      <w:ins w:id="142" w:author="Joseph Poole" w:date="2020-08-03T14:15:00Z">
        <w:r w:rsidRPr="004D3F44">
          <w:rPr>
            <w:rFonts w:asciiTheme="minorHAnsi" w:hAnsiTheme="minorHAnsi" w:cstheme="minorHAnsi"/>
            <w:b/>
            <w:sz w:val="28"/>
            <w:szCs w:val="28"/>
            <w:u w:val="single"/>
            <w:rPrChange w:id="143" w:author="Joseph Poole" w:date="2020-08-03T14:29:00Z">
              <w:rPr>
                <w:rFonts w:asciiTheme="minorHAnsi" w:hAnsiTheme="minorHAnsi" w:cstheme="minorHAnsi"/>
                <w:sz w:val="22"/>
                <w:szCs w:val="22"/>
              </w:rPr>
            </w:rPrChange>
          </w:rPr>
          <w:t xml:space="preserve">This is a UNM-CON requirement to graduate. </w:t>
        </w:r>
      </w:ins>
    </w:p>
    <w:p w14:paraId="38BAE514" w14:textId="3B16FFEB" w:rsidR="00107B1E" w:rsidRDefault="00107B1E" w:rsidP="00366504">
      <w:pPr>
        <w:spacing w:after="120"/>
        <w:rPr>
          <w:ins w:id="144" w:author="Joseph Poole" w:date="2020-08-03T14:16:00Z"/>
          <w:rFonts w:asciiTheme="minorHAnsi" w:hAnsiTheme="minorHAnsi" w:cstheme="minorHAnsi"/>
          <w:sz w:val="22"/>
          <w:szCs w:val="22"/>
        </w:rPr>
      </w:pPr>
    </w:p>
    <w:p w14:paraId="2A18A5F2" w14:textId="0FD2659A" w:rsidR="00107B1E" w:rsidRPr="00AD36ED" w:rsidDel="00107B1E" w:rsidRDefault="00107B1E" w:rsidP="00366504">
      <w:pPr>
        <w:spacing w:after="120"/>
        <w:rPr>
          <w:del w:id="145" w:author="Joseph Poole" w:date="2020-08-03T14:14:00Z"/>
          <w:rFonts w:asciiTheme="minorHAnsi" w:hAnsiTheme="minorHAnsi" w:cstheme="minorHAnsi"/>
          <w:sz w:val="22"/>
          <w:szCs w:val="22"/>
        </w:rPr>
      </w:pPr>
    </w:p>
    <w:p w14:paraId="5851D883" w14:textId="77777777" w:rsidR="003241BC" w:rsidRPr="00AD36ED" w:rsidRDefault="003241BC" w:rsidP="003241BC">
      <w:pPr>
        <w:pStyle w:val="BodyText"/>
        <w:rPr>
          <w:rFonts w:asciiTheme="minorHAnsi" w:hAnsiTheme="minorHAnsi" w:cstheme="minorHAnsi"/>
          <w:b/>
        </w:rPr>
      </w:pPr>
      <w:r w:rsidRPr="00AD36ED">
        <w:rPr>
          <w:rFonts w:asciiTheme="minorHAnsi" w:hAnsiTheme="minorHAnsi" w:cstheme="minorHAnsi"/>
          <w:b/>
        </w:rPr>
        <w:t>Student Portfolio</w:t>
      </w:r>
    </w:p>
    <w:p w14:paraId="086545CF" w14:textId="77777777" w:rsidR="00AD36ED" w:rsidRPr="006621FB" w:rsidRDefault="003241BC" w:rsidP="003241BC">
      <w:pPr>
        <w:pStyle w:val="BodyText"/>
        <w:rPr>
          <w:rFonts w:asciiTheme="minorHAnsi" w:hAnsiTheme="minorHAnsi" w:cstheme="minorHAnsi"/>
        </w:rPr>
      </w:pPr>
      <w:r w:rsidRPr="006621FB">
        <w:rPr>
          <w:rFonts w:asciiTheme="minorHAnsi" w:hAnsiTheme="minorHAnsi" w:cstheme="minorHAnsi"/>
        </w:rPr>
        <w:t xml:space="preserve">Each student will keep a portfolio throughout the program.  </w:t>
      </w:r>
      <w:r w:rsidR="00A66E7B" w:rsidRPr="006621FB">
        <w:rPr>
          <w:rFonts w:asciiTheme="minorHAnsi" w:hAnsiTheme="minorHAnsi" w:cstheme="minorHAnsi"/>
        </w:rPr>
        <w:t xml:space="preserve">Students should save </w:t>
      </w:r>
      <w:r w:rsidR="00AD36ED" w:rsidRPr="006621FB">
        <w:rPr>
          <w:rFonts w:asciiTheme="minorHAnsi" w:hAnsiTheme="minorHAnsi" w:cstheme="minorHAnsi"/>
        </w:rPr>
        <w:t xml:space="preserve">at least </w:t>
      </w:r>
      <w:r w:rsidR="00A66E7B" w:rsidRPr="006621FB">
        <w:rPr>
          <w:rFonts w:asciiTheme="minorHAnsi" w:hAnsiTheme="minorHAnsi" w:cstheme="minorHAnsi"/>
        </w:rPr>
        <w:t>one assignment from each course</w:t>
      </w:r>
      <w:r w:rsidRPr="006621FB">
        <w:rPr>
          <w:rFonts w:asciiTheme="minorHAnsi" w:hAnsiTheme="minorHAnsi" w:cstheme="minorHAnsi"/>
        </w:rPr>
        <w:t xml:space="preserve"> in the individual student’s binder. </w:t>
      </w:r>
    </w:p>
    <w:p w14:paraId="56EBF84C" w14:textId="4DA770A1" w:rsidR="003241BC" w:rsidRPr="00AD36ED" w:rsidRDefault="003241BC" w:rsidP="003241BC">
      <w:pPr>
        <w:pStyle w:val="BodyText"/>
        <w:rPr>
          <w:rFonts w:asciiTheme="minorHAnsi" w:hAnsiTheme="minorHAnsi" w:cstheme="minorHAnsi"/>
        </w:rPr>
      </w:pPr>
      <w:r w:rsidRPr="006621FB">
        <w:rPr>
          <w:rFonts w:asciiTheme="minorHAnsi" w:hAnsiTheme="minorHAnsi" w:cstheme="minorHAnsi"/>
        </w:rPr>
        <w:t xml:space="preserve">Additionally, students will be required to have their clinical readiness checklist, including copies of supporting documents, and their psychomotor skills checklist in a folder that </w:t>
      </w:r>
      <w:del w:id="146" w:author="Joe Poole Jr" w:date="2020-07-07T15:10:00Z">
        <w:r w:rsidRPr="006621FB" w:rsidDel="005F031C">
          <w:rPr>
            <w:rFonts w:asciiTheme="minorHAnsi" w:hAnsiTheme="minorHAnsi" w:cstheme="minorHAnsi"/>
          </w:rPr>
          <w:delText>is available at all times</w:delText>
        </w:r>
      </w:del>
      <w:ins w:id="147" w:author="Joe Poole Jr" w:date="2020-07-07T15:10:00Z">
        <w:r w:rsidR="005F031C" w:rsidRPr="006621FB">
          <w:rPr>
            <w:rFonts w:asciiTheme="minorHAnsi" w:hAnsiTheme="minorHAnsi" w:cstheme="minorHAnsi"/>
          </w:rPr>
          <w:t xml:space="preserve">is always </w:t>
        </w:r>
        <w:r w:rsidR="005F031C" w:rsidRPr="006621FB">
          <w:rPr>
            <w:rFonts w:asciiTheme="minorHAnsi" w:hAnsiTheme="minorHAnsi" w:cstheme="minorHAnsi"/>
          </w:rPr>
          <w:lastRenderedPageBreak/>
          <w:t xml:space="preserve">available </w:t>
        </w:r>
      </w:ins>
      <w:del w:id="148" w:author="Joe Poole Jr" w:date="2020-07-07T15:10:00Z">
        <w:r w:rsidRPr="006621FB" w:rsidDel="005F031C">
          <w:rPr>
            <w:rFonts w:asciiTheme="minorHAnsi" w:hAnsiTheme="minorHAnsi" w:cstheme="minorHAnsi"/>
          </w:rPr>
          <w:delText xml:space="preserve"> </w:delText>
        </w:r>
      </w:del>
      <w:r w:rsidRPr="006621FB">
        <w:rPr>
          <w:rFonts w:asciiTheme="minorHAnsi" w:hAnsiTheme="minorHAnsi" w:cstheme="minorHAnsi"/>
        </w:rPr>
        <w:t>in the skills lab and clinical settings.</w:t>
      </w:r>
      <w:r w:rsidRPr="00AD36ED">
        <w:rPr>
          <w:rFonts w:asciiTheme="minorHAnsi" w:hAnsiTheme="minorHAnsi" w:cstheme="minorHAnsi"/>
        </w:rPr>
        <w:t xml:space="preserve">  </w:t>
      </w:r>
      <w:r w:rsidR="00992A72">
        <w:rPr>
          <w:rFonts w:asciiTheme="minorHAnsi" w:hAnsiTheme="minorHAnsi" w:cstheme="minorHAnsi"/>
        </w:rPr>
        <w:t>Students will keep a clinical log to determine completion of required skills and clinical hours for each course.</w:t>
      </w:r>
    </w:p>
    <w:p w14:paraId="1ABAFEC7" w14:textId="77777777" w:rsidR="00D25132" w:rsidRDefault="00D25132" w:rsidP="003241BC">
      <w:pPr>
        <w:pStyle w:val="Heading1"/>
        <w:spacing w:before="120" w:beforeAutospacing="0" w:after="120" w:afterAutospacing="0"/>
        <w:rPr>
          <w:rFonts w:asciiTheme="minorHAnsi" w:hAnsiTheme="minorHAnsi" w:cstheme="minorHAnsi"/>
          <w:caps/>
          <w:sz w:val="28"/>
          <w:szCs w:val="28"/>
        </w:rPr>
      </w:pPr>
    </w:p>
    <w:p w14:paraId="2DB64A8B" w14:textId="59054BF7" w:rsidR="00D25132" w:rsidDel="004D3F44" w:rsidRDefault="00D25132" w:rsidP="003241BC">
      <w:pPr>
        <w:pStyle w:val="Heading1"/>
        <w:spacing w:before="120" w:beforeAutospacing="0" w:after="120" w:afterAutospacing="0"/>
        <w:rPr>
          <w:del w:id="149" w:author="Joseph Poole" w:date="2020-08-03T14:29:00Z"/>
          <w:rFonts w:asciiTheme="minorHAnsi" w:hAnsiTheme="minorHAnsi" w:cstheme="minorHAnsi"/>
          <w:caps/>
          <w:sz w:val="28"/>
          <w:szCs w:val="28"/>
        </w:rPr>
      </w:pPr>
    </w:p>
    <w:p w14:paraId="563D51F9" w14:textId="2BE50959" w:rsidR="00D25132" w:rsidDel="004D3F44" w:rsidRDefault="00D25132" w:rsidP="003241BC">
      <w:pPr>
        <w:pStyle w:val="Heading1"/>
        <w:spacing w:before="120" w:beforeAutospacing="0" w:after="120" w:afterAutospacing="0"/>
        <w:rPr>
          <w:del w:id="150" w:author="Joseph Poole" w:date="2020-08-03T14:29:00Z"/>
          <w:rFonts w:asciiTheme="minorHAnsi" w:hAnsiTheme="minorHAnsi" w:cstheme="minorHAnsi"/>
          <w:caps/>
          <w:sz w:val="28"/>
          <w:szCs w:val="28"/>
        </w:rPr>
      </w:pPr>
    </w:p>
    <w:p w14:paraId="5B1893EF" w14:textId="30F71FB1" w:rsidR="003241BC" w:rsidRPr="00AD36ED" w:rsidRDefault="003241BC" w:rsidP="003241BC">
      <w:pPr>
        <w:pStyle w:val="Heading1"/>
        <w:spacing w:before="120" w:beforeAutospacing="0" w:after="120" w:afterAutospacing="0"/>
        <w:rPr>
          <w:rFonts w:asciiTheme="minorHAnsi" w:hAnsiTheme="minorHAnsi" w:cstheme="minorHAnsi"/>
          <w:caps/>
          <w:sz w:val="28"/>
          <w:szCs w:val="28"/>
        </w:rPr>
      </w:pPr>
      <w:del w:id="151" w:author="Joseph Poole" w:date="2020-08-03T14:29:00Z">
        <w:r w:rsidRPr="00AD36ED" w:rsidDel="004D3F44">
          <w:rPr>
            <w:rFonts w:asciiTheme="minorHAnsi" w:hAnsiTheme="minorHAnsi" w:cstheme="minorHAnsi"/>
            <w:caps/>
            <w:sz w:val="28"/>
            <w:szCs w:val="28"/>
          </w:rPr>
          <w:delText>G</w:delText>
        </w:r>
      </w:del>
      <w:ins w:id="152" w:author="Joseph Poole" w:date="2020-08-03T14:29:00Z">
        <w:r w:rsidR="004D3F44">
          <w:rPr>
            <w:rFonts w:asciiTheme="minorHAnsi" w:hAnsiTheme="minorHAnsi" w:cstheme="minorHAnsi"/>
            <w:caps/>
            <w:sz w:val="28"/>
            <w:szCs w:val="28"/>
          </w:rPr>
          <w:t>G</w:t>
        </w:r>
      </w:ins>
      <w:r w:rsidRPr="00AD36ED">
        <w:rPr>
          <w:rFonts w:asciiTheme="minorHAnsi" w:hAnsiTheme="minorHAnsi" w:cstheme="minorHAnsi"/>
          <w:caps/>
          <w:sz w:val="28"/>
          <w:szCs w:val="28"/>
        </w:rPr>
        <w:t>rievance Process</w:t>
      </w:r>
    </w:p>
    <w:p w14:paraId="0E065C97" w14:textId="77777777" w:rsidR="004D3F44" w:rsidRDefault="003241BC" w:rsidP="003241BC">
      <w:pPr>
        <w:pStyle w:val="Heading3"/>
        <w:spacing w:before="60"/>
        <w:rPr>
          <w:ins w:id="153" w:author="Joseph Poole" w:date="2020-08-03T14:30:00Z"/>
          <w:rFonts w:asciiTheme="minorHAnsi" w:hAnsiTheme="minorHAnsi" w:cstheme="minorHAnsi"/>
          <w:b w:val="0"/>
          <w:bCs w:val="0"/>
          <w:sz w:val="24"/>
          <w:szCs w:val="24"/>
        </w:rPr>
      </w:pPr>
      <w:r w:rsidRPr="00AD36ED">
        <w:rPr>
          <w:rFonts w:asciiTheme="minorHAnsi" w:hAnsiTheme="minorHAnsi" w:cstheme="minorHAnsi"/>
          <w:b w:val="0"/>
          <w:bCs w:val="0"/>
          <w:sz w:val="24"/>
          <w:szCs w:val="24"/>
        </w:rPr>
        <w:t>UNM-Valencia nursing program follows the specific Grievance Procedure</w:t>
      </w:r>
      <w:r w:rsidR="001E6831" w:rsidRPr="00AD36ED">
        <w:rPr>
          <w:rFonts w:asciiTheme="minorHAnsi" w:hAnsiTheme="minorHAnsi" w:cstheme="minorHAnsi"/>
          <w:b w:val="0"/>
          <w:bCs w:val="0"/>
          <w:sz w:val="24"/>
          <w:szCs w:val="24"/>
        </w:rPr>
        <w:t xml:space="preserve"> when a student’s behavior results in disciplinary action</w:t>
      </w:r>
      <w:r w:rsidRPr="00AD36ED">
        <w:rPr>
          <w:rFonts w:asciiTheme="minorHAnsi" w:hAnsiTheme="minorHAnsi" w:cstheme="minorHAnsi"/>
          <w:b w:val="0"/>
          <w:bCs w:val="0"/>
          <w:sz w:val="24"/>
          <w:szCs w:val="24"/>
        </w:rPr>
        <w:t xml:space="preserve"> as </w:t>
      </w:r>
      <w:r w:rsidRPr="00AD36ED">
        <w:rPr>
          <w:rFonts w:asciiTheme="minorHAnsi" w:hAnsiTheme="minorHAnsi" w:cstheme="minorHAnsi"/>
          <w:b w:val="0"/>
          <w:bCs w:val="0"/>
        </w:rPr>
        <w:t xml:space="preserve">provided </w:t>
      </w:r>
      <w:r w:rsidRPr="00AD36ED">
        <w:rPr>
          <w:rFonts w:asciiTheme="minorHAnsi" w:hAnsiTheme="minorHAnsi" w:cstheme="minorHAnsi"/>
          <w:b w:val="0"/>
          <w:bCs w:val="0"/>
          <w:sz w:val="24"/>
          <w:szCs w:val="24"/>
        </w:rPr>
        <w:t xml:space="preserve">in the </w:t>
      </w:r>
      <w:r w:rsidR="001E6831" w:rsidRPr="00AD36ED">
        <w:rPr>
          <w:rStyle w:val="Hyperlink"/>
          <w:rFonts w:asciiTheme="minorHAnsi" w:hAnsiTheme="minorHAnsi" w:cstheme="minorHAnsi"/>
          <w:b w:val="0"/>
          <w:color w:val="auto"/>
          <w:sz w:val="24"/>
          <w:szCs w:val="24"/>
          <w:u w:val="none"/>
        </w:rPr>
        <w:t>UNM-Valencia</w:t>
      </w:r>
      <w:r w:rsidR="001E6831" w:rsidRPr="00AD36ED">
        <w:rPr>
          <w:rStyle w:val="Hyperlink"/>
          <w:rFonts w:asciiTheme="minorHAnsi" w:hAnsiTheme="minorHAnsi" w:cstheme="minorHAnsi"/>
          <w:b w:val="0"/>
          <w:color w:val="auto"/>
          <w:sz w:val="24"/>
          <w:szCs w:val="24"/>
        </w:rPr>
        <w:t xml:space="preserve"> </w:t>
      </w:r>
      <w:r w:rsidRPr="00AD36ED">
        <w:rPr>
          <w:rStyle w:val="Hyperlink"/>
          <w:rFonts w:asciiTheme="minorHAnsi" w:hAnsiTheme="minorHAnsi" w:cstheme="minorHAnsi"/>
          <w:b w:val="0"/>
          <w:color w:val="auto"/>
          <w:sz w:val="24"/>
          <w:szCs w:val="24"/>
          <w:u w:val="none"/>
        </w:rPr>
        <w:t>Catalog</w:t>
      </w:r>
      <w:r w:rsidR="001E6831" w:rsidRPr="00AD36ED">
        <w:rPr>
          <w:rStyle w:val="Hyperlink"/>
          <w:rFonts w:asciiTheme="minorHAnsi" w:hAnsiTheme="minorHAnsi" w:cstheme="minorHAnsi"/>
          <w:b w:val="0"/>
          <w:color w:val="auto"/>
          <w:sz w:val="24"/>
          <w:szCs w:val="24"/>
          <w:u w:val="none"/>
        </w:rPr>
        <w:t>, Code of Conduct and Related Polices [</w:t>
      </w:r>
      <w:r w:rsidR="00B064DF">
        <w:rPr>
          <w:rStyle w:val="Hyperlink"/>
          <w:rFonts w:asciiTheme="minorHAnsi" w:hAnsiTheme="minorHAnsi" w:cstheme="minorHAnsi"/>
          <w:b w:val="0"/>
          <w:color w:val="auto"/>
          <w:sz w:val="24"/>
          <w:szCs w:val="24"/>
          <w:u w:val="none"/>
        </w:rPr>
        <w:t xml:space="preserve"> </w:t>
      </w:r>
      <w:proofErr w:type="gramStart"/>
      <w:r w:rsidR="00B064DF" w:rsidRPr="00B064DF">
        <w:rPr>
          <w:rFonts w:asciiTheme="minorHAnsi" w:hAnsiTheme="minorHAnsi" w:cstheme="minorHAnsi"/>
          <w:b w:val="0"/>
          <w:sz w:val="24"/>
          <w:szCs w:val="24"/>
        </w:rPr>
        <w:t>https://valencia.unm.edu/academics/catalog/2016-2018/code-of-conduct-and-related-policies.html</w:t>
      </w:r>
      <w:r w:rsidR="00B064DF">
        <w:rPr>
          <w:rFonts w:asciiTheme="minorHAnsi" w:hAnsiTheme="minorHAnsi" w:cstheme="minorHAnsi"/>
          <w:sz w:val="24"/>
          <w:szCs w:val="24"/>
        </w:rPr>
        <w:t xml:space="preserve"> </w:t>
      </w:r>
      <w:r w:rsidR="00B064DF">
        <w:rPr>
          <w:rFonts w:asciiTheme="minorHAnsi" w:hAnsiTheme="minorHAnsi" w:cstheme="minorHAnsi"/>
          <w:b w:val="0"/>
          <w:bCs w:val="0"/>
          <w:sz w:val="24"/>
          <w:szCs w:val="24"/>
        </w:rPr>
        <w:t>]</w:t>
      </w:r>
      <w:proofErr w:type="gramEnd"/>
      <w:r w:rsidR="00B064DF">
        <w:rPr>
          <w:rFonts w:asciiTheme="minorHAnsi" w:hAnsiTheme="minorHAnsi" w:cstheme="minorHAnsi"/>
          <w:b w:val="0"/>
          <w:bCs w:val="0"/>
          <w:sz w:val="24"/>
          <w:szCs w:val="24"/>
        </w:rPr>
        <w:t xml:space="preserve">  </w:t>
      </w:r>
    </w:p>
    <w:p w14:paraId="2DE03ADB" w14:textId="77777777" w:rsidR="004D3F44" w:rsidRDefault="004D3F44" w:rsidP="003241BC">
      <w:pPr>
        <w:pStyle w:val="Heading3"/>
        <w:spacing w:before="60"/>
        <w:rPr>
          <w:ins w:id="154" w:author="Joseph Poole" w:date="2020-08-03T14:30:00Z"/>
          <w:rFonts w:asciiTheme="minorHAnsi" w:hAnsiTheme="minorHAnsi" w:cstheme="minorHAnsi"/>
          <w:b w:val="0"/>
          <w:bCs w:val="0"/>
          <w:sz w:val="24"/>
          <w:szCs w:val="24"/>
        </w:rPr>
      </w:pPr>
    </w:p>
    <w:p w14:paraId="324F3C67" w14:textId="45D0437D" w:rsidR="00EA5748" w:rsidRPr="005421C0" w:rsidRDefault="005421C0" w:rsidP="003241BC">
      <w:pPr>
        <w:pStyle w:val="Heading3"/>
        <w:spacing w:before="60"/>
        <w:rPr>
          <w:rFonts w:asciiTheme="minorHAnsi" w:hAnsiTheme="minorHAnsi" w:cstheme="minorHAnsi"/>
          <w:bCs w:val="0"/>
          <w:sz w:val="24"/>
          <w:szCs w:val="24"/>
          <w:rPrChange w:id="155" w:author="Joseph Poole" w:date="2020-08-03T14:19:00Z">
            <w:rPr>
              <w:rFonts w:asciiTheme="minorHAnsi" w:hAnsiTheme="minorHAnsi" w:cstheme="minorHAnsi"/>
              <w:b w:val="0"/>
              <w:bCs w:val="0"/>
              <w:sz w:val="24"/>
              <w:szCs w:val="24"/>
            </w:rPr>
          </w:rPrChange>
        </w:rPr>
      </w:pPr>
      <w:ins w:id="156" w:author="Joseph Poole" w:date="2020-08-03T14:17:00Z">
        <w:r w:rsidRPr="005421C0">
          <w:rPr>
            <w:rFonts w:asciiTheme="minorHAnsi" w:hAnsiTheme="minorHAnsi" w:cstheme="minorHAnsi"/>
            <w:bCs w:val="0"/>
            <w:sz w:val="24"/>
            <w:szCs w:val="24"/>
            <w:rPrChange w:id="157" w:author="Joseph Poole" w:date="2020-08-03T14:19:00Z">
              <w:rPr>
                <w:rFonts w:asciiTheme="minorHAnsi" w:hAnsiTheme="minorHAnsi" w:cstheme="minorHAnsi"/>
                <w:b w:val="0"/>
                <w:bCs w:val="0"/>
                <w:sz w:val="24"/>
                <w:szCs w:val="24"/>
              </w:rPr>
            </w:rPrChange>
          </w:rPr>
          <w:t xml:space="preserve">Any grievance in regards to a UNM-CON course </w:t>
        </w:r>
      </w:ins>
      <w:ins w:id="158" w:author="Joseph Poole" w:date="2020-08-03T14:18:00Z">
        <w:r w:rsidR="004D3F44">
          <w:rPr>
            <w:rFonts w:asciiTheme="minorHAnsi" w:hAnsiTheme="minorHAnsi" w:cstheme="minorHAnsi"/>
            <w:bCs w:val="0"/>
            <w:sz w:val="24"/>
            <w:szCs w:val="24"/>
          </w:rPr>
          <w:t>(Level</w:t>
        </w:r>
        <w:r w:rsidRPr="005421C0">
          <w:rPr>
            <w:rFonts w:asciiTheme="minorHAnsi" w:hAnsiTheme="minorHAnsi" w:cstheme="minorHAnsi"/>
            <w:bCs w:val="0"/>
            <w:sz w:val="24"/>
            <w:szCs w:val="24"/>
            <w:rPrChange w:id="159" w:author="Joseph Poole" w:date="2020-08-03T14:19:00Z">
              <w:rPr>
                <w:rFonts w:asciiTheme="minorHAnsi" w:hAnsiTheme="minorHAnsi" w:cstheme="minorHAnsi"/>
                <w:b w:val="0"/>
                <w:bCs w:val="0"/>
                <w:sz w:val="24"/>
                <w:szCs w:val="24"/>
              </w:rPr>
            </w:rPrChange>
          </w:rPr>
          <w:t xml:space="preserve"> 5) </w:t>
        </w:r>
      </w:ins>
      <w:ins w:id="160" w:author="Joseph Poole" w:date="2020-08-03T14:17:00Z">
        <w:r w:rsidRPr="005421C0">
          <w:rPr>
            <w:rFonts w:asciiTheme="minorHAnsi" w:hAnsiTheme="minorHAnsi" w:cstheme="minorHAnsi"/>
            <w:bCs w:val="0"/>
            <w:sz w:val="24"/>
            <w:szCs w:val="24"/>
            <w:rPrChange w:id="161" w:author="Joseph Poole" w:date="2020-08-03T14:19:00Z">
              <w:rPr>
                <w:rFonts w:asciiTheme="minorHAnsi" w:hAnsiTheme="minorHAnsi" w:cstheme="minorHAnsi"/>
                <w:b w:val="0"/>
                <w:bCs w:val="0"/>
                <w:sz w:val="24"/>
                <w:szCs w:val="24"/>
              </w:rPr>
            </w:rPrChange>
          </w:rPr>
          <w:t xml:space="preserve">must be discussed </w:t>
        </w:r>
      </w:ins>
      <w:ins w:id="162" w:author="Joseph Poole" w:date="2020-08-03T14:18:00Z">
        <w:r w:rsidRPr="005421C0">
          <w:rPr>
            <w:rFonts w:asciiTheme="minorHAnsi" w:hAnsiTheme="minorHAnsi" w:cstheme="minorHAnsi"/>
            <w:bCs w:val="0"/>
            <w:sz w:val="24"/>
            <w:szCs w:val="24"/>
            <w:rPrChange w:id="163" w:author="Joseph Poole" w:date="2020-08-03T14:19:00Z">
              <w:rPr>
                <w:rFonts w:asciiTheme="minorHAnsi" w:hAnsiTheme="minorHAnsi" w:cstheme="minorHAnsi"/>
                <w:b w:val="0"/>
                <w:bCs w:val="0"/>
                <w:sz w:val="24"/>
                <w:szCs w:val="24"/>
              </w:rPr>
            </w:rPrChange>
          </w:rPr>
          <w:t>with the course instructor at the CON and or the undergraduate program director at the CON.</w:t>
        </w:r>
      </w:ins>
    </w:p>
    <w:p w14:paraId="272CCB50" w14:textId="77777777" w:rsidR="00EA5748" w:rsidRDefault="00EA5748" w:rsidP="003241BC">
      <w:pPr>
        <w:pStyle w:val="Heading3"/>
        <w:spacing w:before="60"/>
        <w:rPr>
          <w:rFonts w:asciiTheme="minorHAnsi" w:hAnsiTheme="minorHAnsi" w:cstheme="minorHAnsi"/>
          <w:b w:val="0"/>
          <w:bCs w:val="0"/>
          <w:sz w:val="24"/>
          <w:szCs w:val="24"/>
        </w:rPr>
      </w:pPr>
    </w:p>
    <w:p w14:paraId="58F00FA4" w14:textId="22F8E547" w:rsidR="003241BC" w:rsidRPr="00AD36ED" w:rsidRDefault="00EA5748" w:rsidP="003241BC">
      <w:pPr>
        <w:pStyle w:val="Heading3"/>
        <w:spacing w:before="60"/>
        <w:rPr>
          <w:rFonts w:asciiTheme="minorHAnsi" w:hAnsiTheme="minorHAnsi" w:cstheme="minorHAnsi"/>
          <w:b w:val="0"/>
        </w:rPr>
      </w:pPr>
      <w:r>
        <w:rPr>
          <w:rFonts w:asciiTheme="minorHAnsi" w:hAnsiTheme="minorHAnsi" w:cstheme="minorHAnsi"/>
          <w:b w:val="0"/>
          <w:bCs w:val="0"/>
          <w:sz w:val="24"/>
          <w:szCs w:val="24"/>
        </w:rPr>
        <w:t>In accordance with the Student Grievance Procedure, p</w:t>
      </w:r>
      <w:r w:rsidR="003241BC" w:rsidRPr="00AD36ED">
        <w:rPr>
          <w:rFonts w:asciiTheme="minorHAnsi" w:hAnsiTheme="minorHAnsi" w:cstheme="minorHAnsi"/>
          <w:b w:val="0"/>
          <w:bCs w:val="0"/>
          <w:sz w:val="24"/>
          <w:szCs w:val="24"/>
        </w:rPr>
        <w:t xml:space="preserve">rior to participating in the </w:t>
      </w:r>
      <w:r>
        <w:rPr>
          <w:rFonts w:asciiTheme="minorHAnsi" w:hAnsiTheme="minorHAnsi" w:cstheme="minorHAnsi"/>
          <w:b w:val="0"/>
          <w:bCs w:val="0"/>
          <w:sz w:val="24"/>
          <w:szCs w:val="24"/>
        </w:rPr>
        <w:t xml:space="preserve">formal </w:t>
      </w:r>
      <w:proofErr w:type="gramStart"/>
      <w:r>
        <w:rPr>
          <w:rFonts w:asciiTheme="minorHAnsi" w:hAnsiTheme="minorHAnsi" w:cstheme="minorHAnsi"/>
          <w:b w:val="0"/>
          <w:bCs w:val="0"/>
          <w:sz w:val="24"/>
          <w:szCs w:val="24"/>
        </w:rPr>
        <w:t>process,  for</w:t>
      </w:r>
      <w:proofErr w:type="gramEnd"/>
      <w:r>
        <w:rPr>
          <w:rFonts w:asciiTheme="minorHAnsi" w:hAnsiTheme="minorHAnsi" w:cstheme="minorHAnsi"/>
          <w:b w:val="0"/>
          <w:bCs w:val="0"/>
          <w:sz w:val="24"/>
          <w:szCs w:val="24"/>
        </w:rPr>
        <w:t xml:space="preserve"> an academic grievance</w:t>
      </w:r>
      <w:r w:rsidR="003241BC" w:rsidRPr="00AD36ED">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the student should first try to resolve the matter informally.  The Nursing program encourages students to use the Situation, Background, Assessment, Recommendation (SBAR) tool </w:t>
      </w:r>
      <w:del w:id="164" w:author="Joseph Poole" w:date="2020-08-03T14:19:00Z">
        <w:r w:rsidDel="005421C0">
          <w:rPr>
            <w:rFonts w:asciiTheme="minorHAnsi" w:hAnsiTheme="minorHAnsi" w:cstheme="minorHAnsi"/>
            <w:b w:val="0"/>
            <w:bCs w:val="0"/>
            <w:sz w:val="24"/>
            <w:szCs w:val="24"/>
          </w:rPr>
          <w:delText xml:space="preserve"> </w:delText>
        </w:r>
      </w:del>
      <w:r>
        <w:rPr>
          <w:rFonts w:asciiTheme="minorHAnsi" w:hAnsiTheme="minorHAnsi" w:cstheme="minorHAnsi"/>
          <w:b w:val="0"/>
          <w:bCs w:val="0"/>
          <w:sz w:val="24"/>
          <w:szCs w:val="24"/>
        </w:rPr>
        <w:t xml:space="preserve">for informal resolution </w:t>
      </w:r>
      <w:r w:rsidR="003241BC" w:rsidRPr="00AD36ED">
        <w:rPr>
          <w:rFonts w:asciiTheme="minorHAnsi" w:hAnsiTheme="minorHAnsi" w:cstheme="minorHAnsi"/>
          <w:b w:val="0"/>
          <w:bCs w:val="0"/>
        </w:rPr>
        <w:t>within</w:t>
      </w:r>
      <w:r w:rsidR="003241BC" w:rsidRPr="00AD36ED">
        <w:rPr>
          <w:rFonts w:asciiTheme="minorHAnsi" w:hAnsiTheme="minorHAnsi" w:cstheme="minorHAnsi"/>
          <w:b w:val="0"/>
          <w:bCs w:val="0"/>
          <w:sz w:val="24"/>
          <w:szCs w:val="24"/>
        </w:rPr>
        <w:t xml:space="preserve"> the nursing department by following these steps</w:t>
      </w:r>
      <w:r w:rsidR="003241BC" w:rsidRPr="00AD36ED">
        <w:rPr>
          <w:rFonts w:asciiTheme="minorHAnsi" w:hAnsiTheme="minorHAnsi" w:cstheme="minorHAnsi"/>
          <w:b w:val="0"/>
        </w:rPr>
        <w:t>:</w:t>
      </w:r>
    </w:p>
    <w:p w14:paraId="0C94DBED" w14:textId="58003FFD" w:rsidR="003241BC" w:rsidRPr="00AD36ED" w:rsidRDefault="005918A0" w:rsidP="003241BC">
      <w:pPr>
        <w:pStyle w:val="NormalWeb"/>
        <w:spacing w:before="120" w:beforeAutospacing="0" w:after="120" w:afterAutospacing="0"/>
        <w:rPr>
          <w:rFonts w:asciiTheme="minorHAnsi" w:hAnsiTheme="minorHAnsi" w:cstheme="minorHAnsi"/>
          <w:color w:val="000000"/>
        </w:rPr>
      </w:pPr>
      <w:r w:rsidRPr="00AD36ED">
        <w:rPr>
          <w:rFonts w:asciiTheme="minorHAnsi" w:hAnsiTheme="minorHAnsi" w:cstheme="minorHAnsi"/>
          <w:b/>
          <w:color w:val="000000"/>
        </w:rPr>
        <w:t>Situation, background, assessment, recommendation (</w:t>
      </w:r>
      <w:r w:rsidR="003241BC" w:rsidRPr="00AD36ED">
        <w:rPr>
          <w:rFonts w:asciiTheme="minorHAnsi" w:hAnsiTheme="minorHAnsi" w:cstheme="minorHAnsi"/>
          <w:b/>
          <w:i/>
          <w:color w:val="000000"/>
        </w:rPr>
        <w:t>SBAR</w:t>
      </w:r>
      <w:r w:rsidRPr="00AD36ED">
        <w:rPr>
          <w:rFonts w:asciiTheme="minorHAnsi" w:hAnsiTheme="minorHAnsi" w:cstheme="minorHAnsi"/>
          <w:b/>
          <w:i/>
          <w:color w:val="000000"/>
        </w:rPr>
        <w:t>)</w:t>
      </w:r>
      <w:r w:rsidR="003241BC" w:rsidRPr="00AD36ED">
        <w:rPr>
          <w:rFonts w:asciiTheme="minorHAnsi" w:hAnsiTheme="minorHAnsi" w:cstheme="minorHAnsi"/>
          <w:color w:val="000000"/>
        </w:rPr>
        <w:t>: To be used as a tool for communicating student concerns in a professional manner.</w:t>
      </w:r>
      <w:r w:rsidR="00E13F3F">
        <w:rPr>
          <w:rFonts w:asciiTheme="minorHAnsi" w:hAnsiTheme="minorHAnsi" w:cstheme="minorHAnsi"/>
          <w:color w:val="000000"/>
        </w:rPr>
        <w:t xml:space="preserve">  (See Appendix F)</w:t>
      </w:r>
    </w:p>
    <w:p w14:paraId="45C5C24D" w14:textId="77777777" w:rsidR="003241BC" w:rsidRPr="00AD36ED" w:rsidRDefault="003241BC" w:rsidP="003241BC">
      <w:pPr>
        <w:pStyle w:val="NormalWeb"/>
        <w:spacing w:before="120" w:beforeAutospacing="0" w:after="120" w:afterAutospacing="0"/>
        <w:rPr>
          <w:rFonts w:asciiTheme="minorHAnsi" w:hAnsiTheme="minorHAnsi" w:cstheme="minorHAnsi"/>
          <w:b/>
          <w:color w:val="000000"/>
        </w:rPr>
      </w:pPr>
      <w:r w:rsidRPr="00AD36ED">
        <w:rPr>
          <w:rFonts w:asciiTheme="minorHAnsi" w:hAnsiTheme="minorHAnsi" w:cstheme="minorHAnsi"/>
          <w:b/>
          <w:color w:val="000000"/>
        </w:rPr>
        <w:t>Instructions:</w:t>
      </w:r>
    </w:p>
    <w:p w14:paraId="4EBBEE72" w14:textId="625102FF" w:rsidR="003241BC" w:rsidRPr="00AD36ED" w:rsidRDefault="003241BC" w:rsidP="003241BC">
      <w:pPr>
        <w:numPr>
          <w:ilvl w:val="0"/>
          <w:numId w:val="26"/>
        </w:numPr>
        <w:spacing w:after="100" w:afterAutospacing="1"/>
        <w:rPr>
          <w:rFonts w:asciiTheme="minorHAnsi" w:hAnsiTheme="minorHAnsi" w:cstheme="minorHAnsi"/>
          <w:color w:val="000000"/>
        </w:rPr>
      </w:pPr>
      <w:r w:rsidRPr="00AD36ED">
        <w:rPr>
          <w:rFonts w:asciiTheme="minorHAnsi" w:hAnsiTheme="minorHAnsi" w:cstheme="minorHAnsi"/>
          <w:color w:val="000000"/>
        </w:rPr>
        <w:t xml:space="preserve">The student completes the SBAR using professional language to communicate a concern about classroom, clinical or lab. </w:t>
      </w:r>
      <w:r w:rsidR="00EA5748">
        <w:rPr>
          <w:rFonts w:asciiTheme="minorHAnsi" w:hAnsiTheme="minorHAnsi" w:cstheme="minorHAnsi"/>
          <w:color w:val="000000"/>
        </w:rPr>
        <w:t xml:space="preserve">Student </w:t>
      </w:r>
      <w:del w:id="165" w:author="Joe Poole Jr" w:date="2020-07-07T15:12:00Z">
        <w:r w:rsidRPr="00AD36ED" w:rsidDel="005F031C">
          <w:rPr>
            <w:rFonts w:asciiTheme="minorHAnsi" w:hAnsiTheme="minorHAnsi" w:cstheme="minorHAnsi"/>
            <w:color w:val="000000"/>
          </w:rPr>
          <w:delText xml:space="preserve"> </w:delText>
        </w:r>
      </w:del>
      <w:r w:rsidRPr="00AD36ED">
        <w:rPr>
          <w:rFonts w:asciiTheme="minorHAnsi" w:hAnsiTheme="minorHAnsi" w:cstheme="minorHAnsi"/>
          <w:color w:val="000000"/>
        </w:rPr>
        <w:t xml:space="preserve">may check with </w:t>
      </w:r>
      <w:r w:rsidR="00EA5748">
        <w:rPr>
          <w:rFonts w:asciiTheme="minorHAnsi" w:hAnsiTheme="minorHAnsi" w:cstheme="minorHAnsi"/>
          <w:color w:val="000000"/>
        </w:rPr>
        <w:t>their</w:t>
      </w:r>
      <w:r w:rsidRPr="00AD36ED">
        <w:rPr>
          <w:rFonts w:asciiTheme="minorHAnsi" w:hAnsiTheme="minorHAnsi" w:cstheme="minorHAnsi"/>
          <w:color w:val="000000"/>
        </w:rPr>
        <w:t xml:space="preserve"> faculty if </w:t>
      </w:r>
      <w:r w:rsidR="00EA5748">
        <w:rPr>
          <w:rFonts w:asciiTheme="minorHAnsi" w:hAnsiTheme="minorHAnsi" w:cstheme="minorHAnsi"/>
          <w:color w:val="000000"/>
        </w:rPr>
        <w:t>they</w:t>
      </w:r>
      <w:r w:rsidRPr="00AD36ED">
        <w:rPr>
          <w:rFonts w:asciiTheme="minorHAnsi" w:hAnsiTheme="minorHAnsi" w:cstheme="minorHAnsi"/>
          <w:color w:val="000000"/>
        </w:rPr>
        <w:t xml:space="preserve"> are unsure if this process is necessary. </w:t>
      </w:r>
    </w:p>
    <w:p w14:paraId="1AB76987" w14:textId="77777777" w:rsidR="003241BC" w:rsidRPr="00AD36ED" w:rsidRDefault="003241BC" w:rsidP="003241BC">
      <w:pPr>
        <w:numPr>
          <w:ilvl w:val="0"/>
          <w:numId w:val="26"/>
        </w:numPr>
        <w:spacing w:before="100" w:beforeAutospacing="1" w:after="100" w:afterAutospacing="1"/>
        <w:rPr>
          <w:rFonts w:asciiTheme="minorHAnsi" w:hAnsiTheme="minorHAnsi" w:cstheme="minorHAnsi"/>
          <w:color w:val="000000"/>
        </w:rPr>
      </w:pPr>
      <w:r w:rsidRPr="00AD36ED">
        <w:rPr>
          <w:rFonts w:asciiTheme="minorHAnsi" w:hAnsiTheme="minorHAnsi" w:cstheme="minorHAnsi"/>
          <w:color w:val="000000"/>
        </w:rPr>
        <w:t xml:space="preserve">Email the completed SBAR to the instructor. </w:t>
      </w:r>
    </w:p>
    <w:p w14:paraId="32F9502F" w14:textId="3DCC1A78" w:rsidR="00C46C7B" w:rsidRPr="00197281" w:rsidRDefault="003241BC" w:rsidP="00197281">
      <w:pPr>
        <w:numPr>
          <w:ilvl w:val="0"/>
          <w:numId w:val="26"/>
        </w:numPr>
        <w:spacing w:before="100" w:beforeAutospacing="1" w:after="100" w:afterAutospacing="1"/>
        <w:rPr>
          <w:rFonts w:asciiTheme="minorHAnsi" w:hAnsiTheme="minorHAnsi" w:cstheme="minorHAnsi"/>
          <w:caps/>
          <w:sz w:val="28"/>
          <w:szCs w:val="28"/>
        </w:rPr>
      </w:pPr>
      <w:r w:rsidRPr="00AD36ED">
        <w:rPr>
          <w:rFonts w:asciiTheme="minorHAnsi" w:hAnsiTheme="minorHAnsi" w:cstheme="minorHAnsi"/>
          <w:color w:val="000000"/>
        </w:rPr>
        <w:t>The instructor will contact the student after reviewing the SBAR to schedule a face to face meeting to discuss the SBAR. The student should bring a printed copy to the meeting.</w:t>
      </w:r>
    </w:p>
    <w:p w14:paraId="531FA168" w14:textId="77777777" w:rsidR="009C78BC" w:rsidRPr="00AD36ED" w:rsidRDefault="009C78BC" w:rsidP="009C78BC">
      <w:pPr>
        <w:rPr>
          <w:rFonts w:asciiTheme="minorHAnsi" w:eastAsiaTheme="minorHAnsi" w:hAnsiTheme="minorHAnsi" w:cstheme="minorHAnsi"/>
          <w:b/>
          <w:u w:val="single"/>
        </w:rPr>
      </w:pPr>
      <w:r w:rsidRPr="00AD36ED">
        <w:rPr>
          <w:rFonts w:asciiTheme="minorHAnsi" w:eastAsiaTheme="minorHAnsi" w:hAnsiTheme="minorHAnsi" w:cstheme="minorHAnsi"/>
          <w:b/>
          <w:u w:val="single"/>
        </w:rPr>
        <w:t>Academic Integrity</w:t>
      </w:r>
    </w:p>
    <w:p w14:paraId="7F7FF3BC" w14:textId="1C0D1BB5" w:rsidR="009C78BC" w:rsidRPr="00AD36ED" w:rsidRDefault="009C78BC" w:rsidP="009C78BC">
      <w:pPr>
        <w:rPr>
          <w:rFonts w:asciiTheme="minorHAnsi" w:eastAsiaTheme="minorHAnsi" w:hAnsiTheme="minorHAnsi" w:cstheme="minorHAnsi"/>
        </w:rPr>
      </w:pPr>
      <w:r w:rsidRPr="00AD36ED">
        <w:rPr>
          <w:rFonts w:asciiTheme="minorHAnsi" w:eastAsiaTheme="minorHAnsi" w:hAnsiTheme="minorHAnsi" w:cstheme="minorHAnsi"/>
        </w:rPr>
        <w:t>Having academic integrity is paramount to your success in any class. Plagiarism or cheating is not tolerated. Any instance of this will result in a grade of zero for that assignment</w:t>
      </w:r>
      <w:r w:rsidR="00EA5748">
        <w:rPr>
          <w:rFonts w:asciiTheme="minorHAnsi" w:eastAsiaTheme="minorHAnsi" w:hAnsiTheme="minorHAnsi" w:cstheme="minorHAnsi"/>
        </w:rPr>
        <w:t>,</w:t>
      </w:r>
      <w:del w:id="166" w:author="Joe Poole Jr" w:date="2020-07-07T15:12:00Z">
        <w:r w:rsidR="00EA5748" w:rsidDel="005F031C">
          <w:rPr>
            <w:rFonts w:asciiTheme="minorHAnsi" w:eastAsiaTheme="minorHAnsi" w:hAnsiTheme="minorHAnsi" w:cstheme="minorHAnsi"/>
          </w:rPr>
          <w:delText xml:space="preserve"> </w:delText>
        </w:r>
      </w:del>
      <w:ins w:id="167" w:author="Joe Poole Jr" w:date="2020-07-07T15:12:00Z">
        <w:r w:rsidR="005F031C">
          <w:rPr>
            <w:rFonts w:asciiTheme="minorHAnsi" w:eastAsiaTheme="minorHAnsi" w:hAnsiTheme="minorHAnsi" w:cstheme="minorHAnsi"/>
          </w:rPr>
          <w:t xml:space="preserve"> </w:t>
        </w:r>
      </w:ins>
      <w:r w:rsidR="00EA5748">
        <w:rPr>
          <w:rFonts w:asciiTheme="minorHAnsi" w:eastAsiaTheme="minorHAnsi" w:hAnsiTheme="minorHAnsi" w:cstheme="minorHAnsi"/>
        </w:rPr>
        <w:t>and may be subject to discipline as explained in the Student Code of Conduct and the Student Grievance Procedure</w:t>
      </w:r>
      <w:r w:rsidRPr="00AD36ED">
        <w:rPr>
          <w:rFonts w:asciiTheme="minorHAnsi" w:eastAsiaTheme="minorHAnsi" w:hAnsiTheme="minorHAnsi" w:cstheme="minorHAnsi"/>
        </w:rPr>
        <w:t>. Here is the link to the UNM Academic Dishonesty Policy:</w:t>
      </w:r>
    </w:p>
    <w:p w14:paraId="6AB67525" w14:textId="7B28A0DA" w:rsidR="009C78BC" w:rsidRPr="00AD36ED" w:rsidRDefault="004B19D9" w:rsidP="009C78BC">
      <w:pPr>
        <w:rPr>
          <w:rFonts w:asciiTheme="minorHAnsi" w:eastAsiaTheme="minorHAnsi" w:hAnsiTheme="minorHAnsi" w:cstheme="minorHAnsi"/>
        </w:rPr>
      </w:pPr>
      <w:hyperlink r:id="rId29" w:history="1">
        <w:r w:rsidR="009C78BC" w:rsidRPr="00AD36ED">
          <w:rPr>
            <w:rFonts w:asciiTheme="minorHAnsi" w:eastAsiaTheme="minorHAnsi" w:hAnsiTheme="minorHAnsi" w:cstheme="minorHAnsi"/>
            <w:color w:val="0000FF"/>
            <w:u w:val="single"/>
          </w:rPr>
          <w:t>policy.unm.edu/regents-policies/section-4/4-8.html</w:t>
        </w:r>
      </w:hyperlink>
      <w:r w:rsidR="009C78BC" w:rsidRPr="00AD36ED">
        <w:rPr>
          <w:rFonts w:asciiTheme="minorHAnsi" w:eastAsiaTheme="minorHAnsi" w:hAnsiTheme="minorHAnsi" w:cstheme="minorHAnsi"/>
        </w:rPr>
        <w:t>. The policy states:</w:t>
      </w:r>
    </w:p>
    <w:p w14:paraId="74B90466" w14:textId="4BBB58A6" w:rsidR="009C78BC" w:rsidRPr="004D3F44" w:rsidDel="00927490" w:rsidRDefault="009C78BC" w:rsidP="009C78BC">
      <w:pPr>
        <w:rPr>
          <w:del w:id="168" w:author="Marji Campbell" w:date="2019-08-08T13:36:00Z"/>
          <w:rFonts w:asciiTheme="minorHAnsi" w:eastAsiaTheme="minorHAnsi" w:hAnsiTheme="minorHAnsi" w:cstheme="minorHAnsi"/>
          <w:b/>
          <w:rPrChange w:id="169" w:author="Joseph Poole" w:date="2020-08-03T14:30:00Z">
            <w:rPr>
              <w:del w:id="170" w:author="Marji Campbell" w:date="2019-08-08T13:36:00Z"/>
              <w:rFonts w:asciiTheme="minorHAnsi" w:eastAsiaTheme="minorHAnsi" w:hAnsiTheme="minorHAnsi" w:cstheme="minorHAnsi"/>
            </w:rPr>
          </w:rPrChange>
        </w:rPr>
      </w:pPr>
    </w:p>
    <w:p w14:paraId="78EAB5D6" w14:textId="4A42D720" w:rsidR="009C78BC" w:rsidRPr="00AD36ED" w:rsidDel="00EE3E8B" w:rsidRDefault="009C78BC" w:rsidP="009C78BC">
      <w:pPr>
        <w:rPr>
          <w:del w:id="171" w:author="Marji Campbell" w:date="2019-08-07T14:02:00Z"/>
          <w:rFonts w:asciiTheme="minorHAnsi" w:eastAsiaTheme="minorHAnsi" w:hAnsiTheme="minorHAnsi" w:cstheme="minorHAnsi"/>
          <w:i/>
        </w:rPr>
      </w:pPr>
      <w:r w:rsidRPr="004D3F44">
        <w:rPr>
          <w:rFonts w:asciiTheme="minorHAnsi" w:eastAsiaTheme="minorHAnsi" w:hAnsiTheme="minorHAnsi" w:cstheme="minorHAnsi"/>
          <w:b/>
          <w:i/>
          <w:rPrChange w:id="172" w:author="Joseph Poole" w:date="2020-08-03T14:30:00Z">
            <w:rPr>
              <w:rFonts w:asciiTheme="minorHAnsi" w:eastAsiaTheme="minorHAnsi" w:hAnsiTheme="minorHAnsi" w:cstheme="minorHAnsi"/>
              <w:i/>
            </w:rPr>
          </w:rPrChange>
        </w:rPr>
        <w:t>Each student is expected to maintain the highest standards of honesty and integrity in academic and professional matters. The University reserves the right to take disciplinary action, up to and including dismissal, against any student who is found guilty of academic dishonesty or who otherwise fails to meet the expected standards. Any student judged to have engaged in academic dishonesty in course work may receive a reduced or failing grade for the work in question and/or for the course.</w:t>
      </w:r>
      <w:ins w:id="173" w:author="Marji Campbell" w:date="2019-08-08T13:36:00Z">
        <w:r w:rsidR="00927490">
          <w:rPr>
            <w:rFonts w:asciiTheme="minorHAnsi" w:eastAsiaTheme="minorHAnsi" w:hAnsiTheme="minorHAnsi" w:cstheme="minorHAnsi"/>
            <w:i/>
          </w:rPr>
          <w:t xml:space="preserve"> </w:t>
        </w:r>
      </w:ins>
    </w:p>
    <w:p w14:paraId="5F4ECB73" w14:textId="5AE85E88" w:rsidR="009C78BC" w:rsidRPr="00AD36ED" w:rsidDel="00927490" w:rsidRDefault="009C78BC" w:rsidP="009C78BC">
      <w:pPr>
        <w:rPr>
          <w:del w:id="174" w:author="Marji Campbell" w:date="2019-08-08T13:36:00Z"/>
          <w:rFonts w:asciiTheme="minorHAnsi" w:eastAsiaTheme="minorHAnsi" w:hAnsiTheme="minorHAnsi" w:cstheme="minorHAnsi"/>
        </w:rPr>
      </w:pPr>
    </w:p>
    <w:p w14:paraId="6CDFEC97" w14:textId="77777777" w:rsidR="009C78BC" w:rsidRPr="00AD36ED" w:rsidRDefault="009C78BC" w:rsidP="009C78BC">
      <w:pPr>
        <w:rPr>
          <w:rFonts w:asciiTheme="minorHAnsi" w:eastAsiaTheme="minorHAnsi" w:hAnsiTheme="minorHAnsi" w:cstheme="minorHAnsi"/>
        </w:rPr>
      </w:pPr>
      <w:r w:rsidRPr="00AD36ED">
        <w:rPr>
          <w:rFonts w:asciiTheme="minorHAnsi" w:eastAsiaTheme="minorHAnsi" w:hAnsiTheme="minorHAnsi" w:cstheme="minorHAnsi"/>
        </w:rPr>
        <w:t xml:space="preserve">Academic Dishonesty is defined as: </w:t>
      </w:r>
    </w:p>
    <w:p w14:paraId="658459AF" w14:textId="77777777" w:rsidR="009C78BC" w:rsidRPr="00AD36ED" w:rsidRDefault="009C78BC" w:rsidP="009C78BC">
      <w:pPr>
        <w:rPr>
          <w:rFonts w:asciiTheme="minorHAnsi" w:eastAsiaTheme="minorHAnsi" w:hAnsiTheme="minorHAnsi" w:cstheme="minorHAnsi"/>
          <w:i/>
        </w:rPr>
      </w:pPr>
      <w:r w:rsidRPr="00AD36ED">
        <w:rPr>
          <w:rFonts w:asciiTheme="minorHAnsi" w:eastAsiaTheme="minorHAnsi" w:hAnsiTheme="minorHAnsi" w:cstheme="minorHAnsi"/>
          <w:i/>
        </w:rPr>
        <w:lastRenderedPageBreak/>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14:paraId="21718018" w14:textId="77777777" w:rsidR="009C78BC" w:rsidRPr="00AD36ED" w:rsidRDefault="009C78BC" w:rsidP="003241BC">
      <w:pPr>
        <w:pStyle w:val="BodyText"/>
        <w:rPr>
          <w:rFonts w:asciiTheme="minorHAnsi" w:hAnsiTheme="minorHAnsi" w:cstheme="minorHAnsi"/>
          <w:b/>
          <w:sz w:val="28"/>
          <w:szCs w:val="28"/>
        </w:rPr>
      </w:pPr>
    </w:p>
    <w:p w14:paraId="0C7E8A47" w14:textId="5D83CB64" w:rsidR="00E42C93" w:rsidRPr="00E42C93" w:rsidRDefault="00E42C93" w:rsidP="00E42C93">
      <w:pPr>
        <w:pStyle w:val="BodyText"/>
        <w:rPr>
          <w:rFonts w:asciiTheme="minorHAnsi" w:hAnsiTheme="minorHAnsi" w:cstheme="minorHAnsi"/>
          <w:b/>
        </w:rPr>
      </w:pPr>
      <w:r w:rsidRPr="00E42C93">
        <w:rPr>
          <w:rFonts w:asciiTheme="minorHAnsi" w:hAnsiTheme="minorHAnsi" w:cstheme="minorHAnsi"/>
          <w:b/>
        </w:rPr>
        <w:t>REASONABLE SUSPICION DRUG AND ALC</w:t>
      </w:r>
      <w:r w:rsidR="00124AB1">
        <w:rPr>
          <w:rFonts w:asciiTheme="minorHAnsi" w:hAnsiTheme="minorHAnsi" w:cstheme="minorHAnsi"/>
          <w:b/>
        </w:rPr>
        <w:t>0</w:t>
      </w:r>
      <w:r w:rsidRPr="00E42C93">
        <w:rPr>
          <w:rFonts w:asciiTheme="minorHAnsi" w:hAnsiTheme="minorHAnsi" w:cstheme="minorHAnsi"/>
          <w:b/>
        </w:rPr>
        <w:t xml:space="preserve">HOL SCREENING POLICY </w:t>
      </w:r>
    </w:p>
    <w:p w14:paraId="1BB2327D" w14:textId="14355F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The College may require any </w:t>
      </w:r>
      <w:r>
        <w:rPr>
          <w:rFonts w:asciiTheme="minorHAnsi" w:hAnsiTheme="minorHAnsi" w:cstheme="minorHAnsi"/>
        </w:rPr>
        <w:t>nursing student</w:t>
      </w:r>
      <w:r w:rsidRPr="00E42C93">
        <w:rPr>
          <w:rFonts w:asciiTheme="minorHAnsi" w:hAnsiTheme="minorHAnsi" w:cstheme="minorHAnsi"/>
        </w:rPr>
        <w:t xml:space="preserve"> to submit to a drug screen for the use of controlled or prohibited substances and alcohol when the action(s) of the student are such to provide reasonable suspicion of the use of controlled substances or al</w:t>
      </w:r>
      <w:r>
        <w:rPr>
          <w:rFonts w:asciiTheme="minorHAnsi" w:hAnsiTheme="minorHAnsi" w:cstheme="minorHAnsi"/>
        </w:rPr>
        <w:t xml:space="preserve">cohol.  </w:t>
      </w:r>
    </w:p>
    <w:p w14:paraId="3F75A376" w14:textId="29E99D36"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Reasonable suspicion is more than intuition or strong feeling, but less than probable cause. Such reasonable suspicion must be based upon specific, contemporaneous, articulate observations concerning changes in behavior and speech, or personal hygiene of the student. The observations may include indications of chronic and/or withdrawal effects of the pr</w:t>
      </w:r>
      <w:r>
        <w:rPr>
          <w:rFonts w:asciiTheme="minorHAnsi" w:hAnsiTheme="minorHAnsi" w:cstheme="minorHAnsi"/>
        </w:rPr>
        <w:t>ohibited substances or alcohol.</w:t>
      </w:r>
    </w:p>
    <w:p w14:paraId="1F0CAE07" w14:textId="067F7D64"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College administrators, faculty, staff, or preceptors may report reasonable suspicion to the </w:t>
      </w:r>
      <w:r>
        <w:rPr>
          <w:rFonts w:asciiTheme="minorHAnsi" w:hAnsiTheme="minorHAnsi" w:cstheme="minorHAnsi"/>
        </w:rPr>
        <w:t>Nursing Program Director</w:t>
      </w:r>
      <w:r w:rsidRPr="00E42C93">
        <w:rPr>
          <w:rFonts w:asciiTheme="minorHAnsi" w:hAnsiTheme="minorHAnsi" w:cstheme="minorHAnsi"/>
        </w:rPr>
        <w:t xml:space="preserve">. Due to the location of student </w:t>
      </w:r>
      <w:r>
        <w:rPr>
          <w:rFonts w:asciiTheme="minorHAnsi" w:hAnsiTheme="minorHAnsi" w:cstheme="minorHAnsi"/>
        </w:rPr>
        <w:t xml:space="preserve">clinicals and </w:t>
      </w:r>
      <w:r w:rsidRPr="00E42C93">
        <w:rPr>
          <w:rFonts w:asciiTheme="minorHAnsi" w:hAnsiTheme="minorHAnsi" w:cstheme="minorHAnsi"/>
        </w:rPr>
        <w:t xml:space="preserve">internships, it will not always be possible for the </w:t>
      </w:r>
      <w:r>
        <w:rPr>
          <w:rFonts w:asciiTheme="minorHAnsi" w:hAnsiTheme="minorHAnsi" w:cstheme="minorHAnsi"/>
        </w:rPr>
        <w:t>director</w:t>
      </w:r>
      <w:r w:rsidRPr="00E42C93">
        <w:rPr>
          <w:rFonts w:asciiTheme="minorHAnsi" w:hAnsiTheme="minorHAnsi" w:cstheme="minorHAnsi"/>
        </w:rPr>
        <w:t xml:space="preserve"> to observe or speak with the student prior to requesting the reasonable suspicion drug and alcohol screening. However, to the extent possible, the </w:t>
      </w:r>
      <w:r>
        <w:rPr>
          <w:rFonts w:asciiTheme="minorHAnsi" w:hAnsiTheme="minorHAnsi" w:cstheme="minorHAnsi"/>
        </w:rPr>
        <w:t xml:space="preserve">director </w:t>
      </w:r>
      <w:r w:rsidRPr="00E42C93">
        <w:rPr>
          <w:rFonts w:asciiTheme="minorHAnsi" w:hAnsiTheme="minorHAnsi" w:cstheme="minorHAnsi"/>
        </w:rPr>
        <w:t xml:space="preserve">will attempt contact with the experiential student prior to ordering the drug and alcohol screening.    </w:t>
      </w:r>
    </w:p>
    <w:p w14:paraId="447CF2F2" w14:textId="77777777" w:rsidR="00E42C93" w:rsidRPr="00E42C93" w:rsidRDefault="00E42C93" w:rsidP="00E42C93">
      <w:pPr>
        <w:pStyle w:val="BodyText"/>
        <w:rPr>
          <w:rFonts w:asciiTheme="minorHAnsi" w:hAnsiTheme="minorHAnsi" w:cstheme="minorHAnsi"/>
        </w:rPr>
      </w:pPr>
    </w:p>
    <w:p w14:paraId="088114CB" w14:textId="419A57B1" w:rsidR="00E42C93" w:rsidRPr="00E42C93" w:rsidRDefault="00E42C93" w:rsidP="00E42C93">
      <w:pPr>
        <w:pStyle w:val="BodyText"/>
        <w:rPr>
          <w:rFonts w:asciiTheme="minorHAnsi" w:hAnsiTheme="minorHAnsi" w:cstheme="minorHAnsi"/>
        </w:rPr>
      </w:pPr>
      <w:r w:rsidRPr="00DB0C7E">
        <w:rPr>
          <w:rFonts w:asciiTheme="minorHAnsi" w:hAnsiTheme="minorHAnsi" w:cstheme="minorHAnsi"/>
        </w:rPr>
        <w:t xml:space="preserve">All reports of reasonable suspicion should be memorialized in writing (see Appendix </w:t>
      </w:r>
      <w:r w:rsidR="0045120C" w:rsidRPr="00DB0C7E">
        <w:rPr>
          <w:rFonts w:asciiTheme="minorHAnsi" w:hAnsiTheme="minorHAnsi" w:cstheme="minorHAnsi"/>
        </w:rPr>
        <w:t>G</w:t>
      </w:r>
      <w:r w:rsidRPr="00DB0C7E">
        <w:rPr>
          <w:rFonts w:asciiTheme="minorHAnsi" w:hAnsiTheme="minorHAnsi" w:cstheme="minorHAnsi"/>
        </w:rPr>
        <w:t>) and</w:t>
      </w:r>
      <w:r w:rsidRPr="00E42C93">
        <w:rPr>
          <w:rFonts w:asciiTheme="minorHAnsi" w:hAnsiTheme="minorHAnsi" w:cstheme="minorHAnsi"/>
        </w:rPr>
        <w:t xml:space="preserve"> should (a) describe each witness’ observations of the students; (b) include the date and time of the student was suspected to be using or in possession of a controlled substance or alcohol; and (c) contain the names of all involved parties.  </w:t>
      </w:r>
    </w:p>
    <w:p w14:paraId="5B077248" w14:textId="77777777" w:rsidR="00E42C93" w:rsidRPr="00E42C93" w:rsidRDefault="00E42C93" w:rsidP="00E42C93">
      <w:pPr>
        <w:pStyle w:val="BodyText"/>
        <w:rPr>
          <w:rFonts w:asciiTheme="minorHAnsi" w:hAnsiTheme="minorHAnsi" w:cstheme="minorHAnsi"/>
        </w:rPr>
      </w:pPr>
    </w:p>
    <w:p w14:paraId="47B81962"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Reasonable Suspicion Factors May Include:</w:t>
      </w:r>
    </w:p>
    <w:p w14:paraId="7CB2ADA6"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Current students, while in patient care, clinical, practical or laboratory settings, may be asked to submit to a drug or alcohol test if cause or reasonable suspicion of substance use exists. Factors which could establish reasonable suspicion include, but are not limited to: </w:t>
      </w:r>
    </w:p>
    <w:p w14:paraId="6DBCAC78"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a.</w:t>
      </w:r>
      <w:r w:rsidRPr="00E42C93">
        <w:rPr>
          <w:rFonts w:asciiTheme="minorHAnsi" w:hAnsiTheme="minorHAnsi" w:cstheme="minorHAnsi"/>
        </w:rPr>
        <w:tab/>
        <w:t xml:space="preserve">Unsteady gait </w:t>
      </w:r>
    </w:p>
    <w:p w14:paraId="7A31587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b.</w:t>
      </w:r>
      <w:r w:rsidRPr="00E42C93">
        <w:rPr>
          <w:rFonts w:asciiTheme="minorHAnsi" w:hAnsiTheme="minorHAnsi" w:cstheme="minorHAnsi"/>
        </w:rPr>
        <w:tab/>
        <w:t xml:space="preserve">Unusual sleepiness or drowsiness </w:t>
      </w:r>
    </w:p>
    <w:p w14:paraId="521C14E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c.</w:t>
      </w:r>
      <w:r w:rsidRPr="00E42C93">
        <w:rPr>
          <w:rFonts w:asciiTheme="minorHAnsi" w:hAnsiTheme="minorHAnsi" w:cstheme="minorHAnsi"/>
        </w:rPr>
        <w:tab/>
        <w:t xml:space="preserve">Slurred speech or change in the student’s usual speech pattern </w:t>
      </w:r>
    </w:p>
    <w:p w14:paraId="1A5B31B2"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d.</w:t>
      </w:r>
      <w:r w:rsidRPr="00E42C93">
        <w:rPr>
          <w:rFonts w:asciiTheme="minorHAnsi" w:hAnsiTheme="minorHAnsi" w:cstheme="minorHAnsi"/>
        </w:rPr>
        <w:tab/>
        <w:t xml:space="preserve">Bloodshot eyes </w:t>
      </w:r>
    </w:p>
    <w:p w14:paraId="378E479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e.</w:t>
      </w:r>
      <w:r w:rsidRPr="00E42C93">
        <w:rPr>
          <w:rFonts w:asciiTheme="minorHAnsi" w:hAnsiTheme="minorHAnsi" w:cstheme="minorHAnsi"/>
        </w:rPr>
        <w:tab/>
        <w:t xml:space="preserve">Unusually disheveled appearance </w:t>
      </w:r>
    </w:p>
    <w:p w14:paraId="685D421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f.</w:t>
      </w:r>
      <w:r w:rsidRPr="00E42C93">
        <w:rPr>
          <w:rFonts w:asciiTheme="minorHAnsi" w:hAnsiTheme="minorHAnsi" w:cstheme="minorHAnsi"/>
        </w:rPr>
        <w:tab/>
        <w:t xml:space="preserve">Aggressive tone </w:t>
      </w:r>
    </w:p>
    <w:p w14:paraId="5CBD958B"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lastRenderedPageBreak/>
        <w:t>g.</w:t>
      </w:r>
      <w:r w:rsidRPr="00E42C93">
        <w:rPr>
          <w:rFonts w:asciiTheme="minorHAnsi" w:hAnsiTheme="minorHAnsi" w:cstheme="minorHAnsi"/>
        </w:rPr>
        <w:tab/>
        <w:t xml:space="preserve">Physical aggression </w:t>
      </w:r>
    </w:p>
    <w:p w14:paraId="701ED4E1"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h.</w:t>
      </w:r>
      <w:r w:rsidRPr="00E42C93">
        <w:rPr>
          <w:rFonts w:asciiTheme="minorHAnsi" w:hAnsiTheme="minorHAnsi" w:cstheme="minorHAnsi"/>
        </w:rPr>
        <w:tab/>
        <w:t xml:space="preserve">Odor of alcohol or marijuana </w:t>
      </w:r>
    </w:p>
    <w:p w14:paraId="69D99E57" w14:textId="77777777" w:rsidR="00E42C93" w:rsidRPr="00E42C93" w:rsidRDefault="00E42C93" w:rsidP="00E42C93">
      <w:pPr>
        <w:pStyle w:val="BodyText"/>
        <w:rPr>
          <w:rFonts w:asciiTheme="minorHAnsi" w:hAnsiTheme="minorHAnsi" w:cstheme="minorHAnsi"/>
        </w:rPr>
      </w:pPr>
      <w:proofErr w:type="spellStart"/>
      <w:r w:rsidRPr="00E42C93">
        <w:rPr>
          <w:rFonts w:asciiTheme="minorHAnsi" w:hAnsiTheme="minorHAnsi" w:cstheme="minorHAnsi"/>
        </w:rPr>
        <w:t>i</w:t>
      </w:r>
      <w:proofErr w:type="spellEnd"/>
      <w:r w:rsidRPr="00E42C93">
        <w:rPr>
          <w:rFonts w:asciiTheme="minorHAnsi" w:hAnsiTheme="minorHAnsi" w:cstheme="minorHAnsi"/>
        </w:rPr>
        <w:t>.</w:t>
      </w:r>
      <w:r w:rsidRPr="00E42C93">
        <w:rPr>
          <w:rFonts w:asciiTheme="minorHAnsi" w:hAnsiTheme="minorHAnsi" w:cstheme="minorHAnsi"/>
        </w:rPr>
        <w:tab/>
        <w:t xml:space="preserve">Residual odor peculiar to some chemical or controlled substances </w:t>
      </w:r>
    </w:p>
    <w:p w14:paraId="5C9C714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j.</w:t>
      </w:r>
      <w:r w:rsidRPr="00E42C93">
        <w:rPr>
          <w:rFonts w:asciiTheme="minorHAnsi" w:hAnsiTheme="minorHAnsi" w:cstheme="minorHAnsi"/>
        </w:rPr>
        <w:tab/>
        <w:t xml:space="preserve">Personality changes or disorientation </w:t>
      </w:r>
    </w:p>
    <w:p w14:paraId="78B3A748"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k.</w:t>
      </w:r>
      <w:r w:rsidRPr="00E42C93">
        <w:rPr>
          <w:rFonts w:asciiTheme="minorHAnsi" w:hAnsiTheme="minorHAnsi" w:cstheme="minorHAnsi"/>
        </w:rPr>
        <w:tab/>
        <w:t xml:space="preserve">Inappropriate behavior which suggests that the student is under the influence of a chemical substance that impairs or could impair clinical, practical or laboratory judgment </w:t>
      </w:r>
    </w:p>
    <w:p w14:paraId="1F256F3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l.</w:t>
      </w:r>
      <w:r w:rsidRPr="00E42C93">
        <w:rPr>
          <w:rFonts w:asciiTheme="minorHAnsi" w:hAnsiTheme="minorHAnsi" w:cstheme="minorHAnsi"/>
        </w:rPr>
        <w:tab/>
        <w:t xml:space="preserve">Repeated failure to follow instructions or operating procedures </w:t>
      </w:r>
    </w:p>
    <w:p w14:paraId="7A2866C5"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m.</w:t>
      </w:r>
      <w:r w:rsidRPr="00E42C93">
        <w:rPr>
          <w:rFonts w:asciiTheme="minorHAnsi" w:hAnsiTheme="minorHAnsi" w:cstheme="minorHAnsi"/>
        </w:rPr>
        <w:tab/>
        <w:t xml:space="preserve">Violation of clinical, practical or laboratory facility or UNM safety policies </w:t>
      </w:r>
    </w:p>
    <w:p w14:paraId="7AFB92F1"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n.</w:t>
      </w:r>
      <w:r w:rsidRPr="00E42C93">
        <w:rPr>
          <w:rFonts w:asciiTheme="minorHAnsi" w:hAnsiTheme="minorHAnsi" w:cstheme="minorHAnsi"/>
        </w:rPr>
        <w:tab/>
        <w:t xml:space="preserve">Involvement in an accident or near-accident </w:t>
      </w:r>
    </w:p>
    <w:p w14:paraId="20411FA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o.</w:t>
      </w:r>
      <w:r w:rsidRPr="00E42C93">
        <w:rPr>
          <w:rFonts w:asciiTheme="minorHAnsi" w:hAnsiTheme="minorHAnsi" w:cstheme="minorHAnsi"/>
        </w:rPr>
        <w:tab/>
        <w:t xml:space="preserve">Marked decrease in manual dexterity and/or coordination in body movement </w:t>
      </w:r>
    </w:p>
    <w:p w14:paraId="7D6876D3"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p.</w:t>
      </w:r>
      <w:r w:rsidRPr="00E42C93">
        <w:rPr>
          <w:rFonts w:asciiTheme="minorHAnsi" w:hAnsiTheme="minorHAnsi" w:cstheme="minorHAnsi"/>
        </w:rPr>
        <w:tab/>
        <w:t xml:space="preserve">Discovery of or presence of alcohol, drugs, or drug paraphernalia in student’s possession </w:t>
      </w:r>
    </w:p>
    <w:p w14:paraId="2BA37417"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q.</w:t>
      </w:r>
      <w:r w:rsidRPr="00E42C93">
        <w:rPr>
          <w:rFonts w:asciiTheme="minorHAnsi" w:hAnsiTheme="minorHAnsi" w:cstheme="minorHAnsi"/>
        </w:rPr>
        <w:tab/>
        <w:t xml:space="preserve">Theft or absence of narcotics from the student’s clinical or practical site </w:t>
      </w:r>
    </w:p>
    <w:p w14:paraId="38A95E83" w14:textId="77777777" w:rsidR="00E42C93" w:rsidRPr="00E42C93" w:rsidRDefault="00E42C93" w:rsidP="00E42C93">
      <w:pPr>
        <w:pStyle w:val="BodyText"/>
        <w:rPr>
          <w:rFonts w:asciiTheme="minorHAnsi" w:hAnsiTheme="minorHAnsi" w:cstheme="minorHAnsi"/>
        </w:rPr>
      </w:pPr>
    </w:p>
    <w:p w14:paraId="549B9E5B" w14:textId="77777777" w:rsidR="00E42C93" w:rsidRPr="005421C0" w:rsidRDefault="00E42C93" w:rsidP="00E42C93">
      <w:pPr>
        <w:pStyle w:val="BodyText"/>
        <w:rPr>
          <w:rFonts w:asciiTheme="minorHAnsi" w:hAnsiTheme="minorHAnsi" w:cstheme="minorHAnsi"/>
          <w:b/>
          <w:rPrChange w:id="175" w:author="Joseph Poole" w:date="2020-08-03T14:19:00Z">
            <w:rPr>
              <w:rFonts w:asciiTheme="minorHAnsi" w:hAnsiTheme="minorHAnsi" w:cstheme="minorHAnsi"/>
            </w:rPr>
          </w:rPrChange>
        </w:rPr>
      </w:pPr>
      <w:r w:rsidRPr="005421C0">
        <w:rPr>
          <w:rFonts w:asciiTheme="minorHAnsi" w:hAnsiTheme="minorHAnsi" w:cstheme="minorHAnsi"/>
          <w:b/>
          <w:rPrChange w:id="176" w:author="Joseph Poole" w:date="2020-08-03T14:19:00Z">
            <w:rPr>
              <w:rFonts w:asciiTheme="minorHAnsi" w:hAnsiTheme="minorHAnsi" w:cstheme="minorHAnsi"/>
            </w:rPr>
          </w:rPrChange>
        </w:rPr>
        <w:t xml:space="preserve">Procedures: </w:t>
      </w:r>
    </w:p>
    <w:p w14:paraId="17FF8CBA" w14:textId="0AF413A2"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If reasonable suspicion exists that a student is under the influence during clinical, practical or laboratory settings, the student will be required to proceed immediately to a SAMSHA certified lab (“Lab”) for urinalysis.  The cost of this urinalysis is the responsibility of the student. Further, the student will be required to arrange and pay for an unimpaired driver to transpor</w:t>
      </w:r>
      <w:r>
        <w:rPr>
          <w:rFonts w:asciiTheme="minorHAnsi" w:hAnsiTheme="minorHAnsi" w:cstheme="minorHAnsi"/>
        </w:rPr>
        <w:t xml:space="preserve">t them to the testing site.  </w:t>
      </w:r>
    </w:p>
    <w:p w14:paraId="7653DD5F" w14:textId="24198F82"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Prescription or over-the-counter medications shall be disclosed to the Lab prior to providing a urine sample or on the day immediately following the drug screen procedure. Medications disclosed will require written confirmation from the prescribing provider. It is recognized that some legal, acceptable medications may result in a “positive” test result and will not be cause to implement any t</w:t>
      </w:r>
      <w:r>
        <w:rPr>
          <w:rFonts w:asciiTheme="minorHAnsi" w:hAnsiTheme="minorHAnsi" w:cstheme="minorHAnsi"/>
        </w:rPr>
        <w:t>ype of disciplinary procedures.</w:t>
      </w:r>
    </w:p>
    <w:p w14:paraId="0A6078A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Refusal: </w:t>
      </w:r>
    </w:p>
    <w:p w14:paraId="320265BB"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Students who refuse to submit to the requested drug or alcohol testing will be sent home immediately. Depending on the circumstances, this will result in a clinical, class, lab or testing absence at a minimum, and may be referred to the Student Services as an alleged violation of University policy.  </w:t>
      </w:r>
    </w:p>
    <w:p w14:paraId="21058B74"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Refusal to submit to testing shall include any or all of the following: </w:t>
      </w:r>
    </w:p>
    <w:p w14:paraId="6CC3B6C8"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 xml:space="preserve">Failure to provide adequate urine for the urinalysis without a valid medical explanation after he or she has received notice of the requirement for the drug and alcohol screening; </w:t>
      </w:r>
    </w:p>
    <w:p w14:paraId="2B48081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Engaging in conduct that obstructs or interferes with the testing process;</w:t>
      </w:r>
    </w:p>
    <w:p w14:paraId="056B813A"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w:t>
      </w:r>
      <w:r w:rsidRPr="00E42C93">
        <w:rPr>
          <w:rFonts w:asciiTheme="minorHAnsi" w:hAnsiTheme="minorHAnsi" w:cstheme="minorHAnsi"/>
        </w:rPr>
        <w:tab/>
        <w:t>Failure to be readily available for testing;</w:t>
      </w:r>
    </w:p>
    <w:p w14:paraId="08492EE5"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lastRenderedPageBreak/>
        <w:t>•</w:t>
      </w:r>
      <w:r w:rsidRPr="00E42C93">
        <w:rPr>
          <w:rFonts w:asciiTheme="minorHAnsi" w:hAnsiTheme="minorHAnsi" w:cstheme="minorHAnsi"/>
        </w:rPr>
        <w:tab/>
        <w:t>Failure to report to and undergo prohibited substance testing as required.</w:t>
      </w:r>
    </w:p>
    <w:p w14:paraId="7A98A9BB" w14:textId="77777777" w:rsidR="00E42C93" w:rsidRPr="00E42C93" w:rsidRDefault="00E42C93" w:rsidP="00E42C93">
      <w:pPr>
        <w:pStyle w:val="BodyText"/>
        <w:rPr>
          <w:rFonts w:asciiTheme="minorHAnsi" w:hAnsiTheme="minorHAnsi" w:cstheme="minorHAnsi"/>
        </w:rPr>
      </w:pPr>
    </w:p>
    <w:p w14:paraId="4DB46105" w14:textId="77777777" w:rsidR="00E42C93" w:rsidRPr="005421C0" w:rsidRDefault="00E42C93" w:rsidP="00E42C93">
      <w:pPr>
        <w:pStyle w:val="BodyText"/>
        <w:rPr>
          <w:rFonts w:asciiTheme="minorHAnsi" w:hAnsiTheme="minorHAnsi" w:cstheme="minorHAnsi"/>
          <w:b/>
          <w:rPrChange w:id="177" w:author="Joseph Poole" w:date="2020-08-03T14:20:00Z">
            <w:rPr>
              <w:rFonts w:asciiTheme="minorHAnsi" w:hAnsiTheme="minorHAnsi" w:cstheme="minorHAnsi"/>
            </w:rPr>
          </w:rPrChange>
        </w:rPr>
      </w:pPr>
      <w:r w:rsidRPr="005421C0">
        <w:rPr>
          <w:rFonts w:asciiTheme="minorHAnsi" w:hAnsiTheme="minorHAnsi" w:cstheme="minorHAnsi"/>
          <w:b/>
          <w:rPrChange w:id="178" w:author="Joseph Poole" w:date="2020-08-03T14:20:00Z">
            <w:rPr>
              <w:rFonts w:asciiTheme="minorHAnsi" w:hAnsiTheme="minorHAnsi" w:cstheme="minorHAnsi"/>
            </w:rPr>
          </w:rPrChange>
        </w:rPr>
        <w:t xml:space="preserve">Positive Results: </w:t>
      </w:r>
    </w:p>
    <w:p w14:paraId="1BFAE0D9"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If a positive test result is returned, the following actions will be taken: </w:t>
      </w:r>
    </w:p>
    <w:p w14:paraId="0290AB1E"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1.</w:t>
      </w:r>
      <w:r w:rsidRPr="00E42C93">
        <w:rPr>
          <w:rFonts w:asciiTheme="minorHAnsi" w:hAnsiTheme="minorHAnsi" w:cstheme="minorHAnsi"/>
        </w:rPr>
        <w:tab/>
        <w:t>Student will be notified by the Lab of the positive result first.  At this point, the College will not yet be notified.</w:t>
      </w:r>
    </w:p>
    <w:p w14:paraId="03015FEA"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2.</w:t>
      </w:r>
      <w:r w:rsidRPr="00E42C93">
        <w:rPr>
          <w:rFonts w:asciiTheme="minorHAnsi" w:hAnsiTheme="minorHAnsi" w:cstheme="minorHAnsi"/>
        </w:rPr>
        <w:tab/>
        <w:t>Students have the right to review the information reported by Lab for accuracy and completeness and to request that the designated vendor verify that the results of the drug screen provided are correct.</w:t>
      </w:r>
    </w:p>
    <w:p w14:paraId="66C94875"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3.</w:t>
      </w:r>
      <w:r w:rsidRPr="00E42C93">
        <w:rPr>
          <w:rFonts w:asciiTheme="minorHAnsi" w:hAnsiTheme="minorHAnsi" w:cstheme="minorHAnsi"/>
        </w:rPr>
        <w:tab/>
        <w:t>After any challenge period with the Lab, a positive result will be communicated to the Director of Student Services for review under the Student Code of Conduct.</w:t>
      </w:r>
    </w:p>
    <w:p w14:paraId="52EDA709" w14:textId="77777777" w:rsidR="00E42C93" w:rsidRPr="00E42C93" w:rsidRDefault="00E42C93" w:rsidP="00E42C93">
      <w:pPr>
        <w:pStyle w:val="BodyText"/>
        <w:ind w:left="720" w:hanging="720"/>
        <w:rPr>
          <w:rFonts w:asciiTheme="minorHAnsi" w:hAnsiTheme="minorHAnsi" w:cstheme="minorHAnsi"/>
        </w:rPr>
      </w:pPr>
      <w:r w:rsidRPr="00E42C93">
        <w:rPr>
          <w:rFonts w:asciiTheme="minorHAnsi" w:hAnsiTheme="minorHAnsi" w:cstheme="minorHAnsi"/>
        </w:rPr>
        <w:t>4.</w:t>
      </w:r>
      <w:r w:rsidRPr="00E42C93">
        <w:rPr>
          <w:rFonts w:asciiTheme="minorHAnsi" w:hAnsiTheme="minorHAnsi" w:cstheme="minorHAnsi"/>
        </w:rPr>
        <w:tab/>
        <w:t xml:space="preserve">The Student will be referred to the Director of Student Services for the determination of whether any Student Code of Conduct violation occurred. </w:t>
      </w:r>
    </w:p>
    <w:p w14:paraId="022DE41B" w14:textId="77777777" w:rsidR="00E42C93" w:rsidRPr="00E42C93" w:rsidRDefault="00E42C93" w:rsidP="00E42C93">
      <w:pPr>
        <w:pStyle w:val="BodyText"/>
        <w:rPr>
          <w:rFonts w:asciiTheme="minorHAnsi" w:hAnsiTheme="minorHAnsi" w:cstheme="minorHAnsi"/>
        </w:rPr>
      </w:pPr>
    </w:p>
    <w:p w14:paraId="35949F80" w14:textId="77777777" w:rsidR="00E42C93" w:rsidRPr="005421C0" w:rsidRDefault="00E42C93" w:rsidP="00E42C93">
      <w:pPr>
        <w:pStyle w:val="BodyText"/>
        <w:rPr>
          <w:rFonts w:asciiTheme="minorHAnsi" w:hAnsiTheme="minorHAnsi" w:cstheme="minorHAnsi"/>
          <w:b/>
          <w:rPrChange w:id="179" w:author="Joseph Poole" w:date="2020-08-03T14:20:00Z">
            <w:rPr>
              <w:rFonts w:asciiTheme="minorHAnsi" w:hAnsiTheme="minorHAnsi" w:cstheme="minorHAnsi"/>
            </w:rPr>
          </w:rPrChange>
        </w:rPr>
      </w:pPr>
      <w:r w:rsidRPr="005421C0">
        <w:rPr>
          <w:rFonts w:asciiTheme="minorHAnsi" w:hAnsiTheme="minorHAnsi" w:cstheme="minorHAnsi"/>
          <w:b/>
          <w:rPrChange w:id="180" w:author="Joseph Poole" w:date="2020-08-03T14:20:00Z">
            <w:rPr>
              <w:rFonts w:asciiTheme="minorHAnsi" w:hAnsiTheme="minorHAnsi" w:cstheme="minorHAnsi"/>
            </w:rPr>
          </w:rPrChange>
        </w:rPr>
        <w:t xml:space="preserve">Appeal: </w:t>
      </w:r>
    </w:p>
    <w:p w14:paraId="21B7B41E" w14:textId="77777777" w:rsidR="00E42C93" w:rsidRPr="00E42C93" w:rsidRDefault="00E42C93" w:rsidP="00E42C93">
      <w:pPr>
        <w:pStyle w:val="BodyText"/>
        <w:rPr>
          <w:rFonts w:asciiTheme="minorHAnsi" w:hAnsiTheme="minorHAnsi" w:cstheme="minorHAnsi"/>
        </w:rPr>
      </w:pPr>
      <w:r w:rsidRPr="00E42C93">
        <w:rPr>
          <w:rFonts w:asciiTheme="minorHAnsi" w:hAnsiTheme="minorHAnsi" w:cstheme="minorHAnsi"/>
        </w:rPr>
        <w:t xml:space="preserve">Any initial positive tests can be appealed, but only by having a second test conducted on the same urine specimen at the same Lab to assure that no error has occurred.  The cost of this additional testing will be assumed by the student. This process of appeal must be started within 24 hours of the student receiving notice of a positive test result.  </w:t>
      </w:r>
    </w:p>
    <w:p w14:paraId="1F859960" w14:textId="77777777" w:rsidR="00E42C93" w:rsidRPr="00E42C93" w:rsidRDefault="00E42C93" w:rsidP="00E42C93">
      <w:pPr>
        <w:pStyle w:val="BodyText"/>
        <w:rPr>
          <w:rFonts w:asciiTheme="minorHAnsi" w:hAnsiTheme="minorHAnsi" w:cstheme="minorHAnsi"/>
        </w:rPr>
      </w:pPr>
    </w:p>
    <w:p w14:paraId="6359AD5F" w14:textId="77777777" w:rsidR="00E42C93" w:rsidRPr="00F57058" w:rsidRDefault="00E42C93" w:rsidP="00E42C93">
      <w:pPr>
        <w:pStyle w:val="BodyText"/>
        <w:rPr>
          <w:rFonts w:asciiTheme="minorHAnsi" w:hAnsiTheme="minorHAnsi" w:cstheme="minorHAnsi"/>
          <w:b/>
          <w:rPrChange w:id="181" w:author="Joseph Poole" w:date="2020-08-03T14:31:00Z">
            <w:rPr>
              <w:rFonts w:asciiTheme="minorHAnsi" w:hAnsiTheme="minorHAnsi" w:cstheme="minorHAnsi"/>
            </w:rPr>
          </w:rPrChange>
        </w:rPr>
      </w:pPr>
      <w:r w:rsidRPr="00F57058">
        <w:rPr>
          <w:rFonts w:asciiTheme="minorHAnsi" w:hAnsiTheme="minorHAnsi" w:cstheme="minorHAnsi"/>
          <w:b/>
          <w:rPrChange w:id="182" w:author="Joseph Poole" w:date="2020-08-03T14:31:00Z">
            <w:rPr>
              <w:rFonts w:asciiTheme="minorHAnsi" w:hAnsiTheme="minorHAnsi" w:cstheme="minorHAnsi"/>
            </w:rPr>
          </w:rPrChange>
        </w:rPr>
        <w:t xml:space="preserve">Academic Consequences: </w:t>
      </w:r>
    </w:p>
    <w:p w14:paraId="025D09E1" w14:textId="399933A9" w:rsidR="00E42C93" w:rsidRDefault="00E42C93" w:rsidP="00E42C93">
      <w:pPr>
        <w:pStyle w:val="BodyText"/>
        <w:rPr>
          <w:ins w:id="183" w:author="Katherine Miefert" w:date="2019-07-23T15:16:00Z"/>
          <w:rFonts w:asciiTheme="minorHAnsi" w:hAnsiTheme="minorHAnsi" w:cstheme="minorHAnsi"/>
        </w:rPr>
      </w:pPr>
      <w:r w:rsidRPr="00E42C93">
        <w:rPr>
          <w:rFonts w:asciiTheme="minorHAnsi" w:hAnsiTheme="minorHAnsi" w:cstheme="minorHAnsi"/>
        </w:rPr>
        <w:t xml:space="preserve">Students who test positive or refuse a drug/alcohol screening are not permitted to participate in the clinical setting.  This prohibition on clinical participation is driven by patient safety and the University’s affiliation agreements with clinical sites.  </w:t>
      </w:r>
    </w:p>
    <w:p w14:paraId="455F9A88" w14:textId="77777777" w:rsidR="000371D3" w:rsidRPr="00E42C93" w:rsidRDefault="000371D3" w:rsidP="00E42C93">
      <w:pPr>
        <w:pStyle w:val="BodyText"/>
        <w:rPr>
          <w:rFonts w:asciiTheme="minorHAnsi" w:hAnsiTheme="minorHAnsi" w:cstheme="minorHAnsi"/>
        </w:rPr>
      </w:pPr>
    </w:p>
    <w:p w14:paraId="09968D68" w14:textId="77777777" w:rsidR="005421C0" w:rsidRDefault="005421C0" w:rsidP="003241BC">
      <w:pPr>
        <w:spacing w:before="120" w:after="120"/>
        <w:rPr>
          <w:ins w:id="184" w:author="Joseph Poole" w:date="2020-08-03T14:20:00Z"/>
          <w:rFonts w:asciiTheme="minorHAnsi" w:hAnsiTheme="minorHAnsi" w:cstheme="minorHAnsi"/>
          <w:b/>
          <w:caps/>
          <w:kern w:val="36"/>
          <w:sz w:val="28"/>
          <w:szCs w:val="28"/>
        </w:rPr>
      </w:pPr>
    </w:p>
    <w:p w14:paraId="213A0700" w14:textId="77777777" w:rsidR="005421C0" w:rsidRDefault="005421C0" w:rsidP="003241BC">
      <w:pPr>
        <w:spacing w:before="120" w:after="120"/>
        <w:rPr>
          <w:ins w:id="185" w:author="Joseph Poole" w:date="2020-08-03T14:20:00Z"/>
          <w:rFonts w:asciiTheme="minorHAnsi" w:hAnsiTheme="minorHAnsi" w:cstheme="minorHAnsi"/>
          <w:b/>
          <w:caps/>
          <w:kern w:val="36"/>
          <w:sz w:val="28"/>
          <w:szCs w:val="28"/>
        </w:rPr>
      </w:pPr>
    </w:p>
    <w:p w14:paraId="18648466" w14:textId="169D079E" w:rsidR="003241BC" w:rsidRPr="00AD36ED" w:rsidRDefault="003241BC" w:rsidP="003241BC">
      <w:pPr>
        <w:spacing w:before="120" w:after="120"/>
        <w:rPr>
          <w:rFonts w:asciiTheme="minorHAnsi" w:hAnsiTheme="minorHAnsi" w:cstheme="minorHAnsi"/>
          <w:b/>
          <w:sz w:val="28"/>
          <w:szCs w:val="28"/>
        </w:rPr>
      </w:pPr>
      <w:r w:rsidRPr="00AD36ED">
        <w:rPr>
          <w:rFonts w:asciiTheme="minorHAnsi" w:hAnsiTheme="minorHAnsi" w:cstheme="minorHAnsi"/>
          <w:b/>
          <w:caps/>
          <w:kern w:val="36"/>
          <w:sz w:val="28"/>
          <w:szCs w:val="28"/>
        </w:rPr>
        <w:t>Visitors on Campus</w:t>
      </w:r>
    </w:p>
    <w:p w14:paraId="63380B5A" w14:textId="5D65C00B" w:rsidR="003241BC" w:rsidRPr="00AD36ED" w:rsidRDefault="001E6831" w:rsidP="003241BC">
      <w:pPr>
        <w:pStyle w:val="ListBullet2"/>
        <w:rPr>
          <w:rFonts w:asciiTheme="minorHAnsi" w:hAnsiTheme="minorHAnsi" w:cstheme="minorHAnsi"/>
        </w:rPr>
      </w:pPr>
      <w:r w:rsidRPr="00AD36ED">
        <w:rPr>
          <w:rFonts w:asciiTheme="minorHAnsi" w:hAnsiTheme="minorHAnsi" w:cstheme="minorHAnsi"/>
        </w:rPr>
        <w:t>FERPA</w:t>
      </w:r>
      <w:r w:rsidR="003241BC" w:rsidRPr="00AD36ED">
        <w:rPr>
          <w:rFonts w:asciiTheme="minorHAnsi" w:hAnsiTheme="minorHAnsi" w:cstheme="minorHAnsi"/>
        </w:rPr>
        <w:t xml:space="preserve"> (Family Educational Rights and Privacy Act) rules prohibit any person from entering a classroom to call a student out for phone calls or visitors. UNM-Valencia students, staff and faculty are not allowed to identify students for visitors.  </w:t>
      </w:r>
    </w:p>
    <w:p w14:paraId="781874C7" w14:textId="77777777" w:rsidR="003241BC" w:rsidRPr="00AD36ED" w:rsidRDefault="003241BC" w:rsidP="003241BC">
      <w:pPr>
        <w:pStyle w:val="ListBullet2"/>
        <w:rPr>
          <w:rFonts w:asciiTheme="minorHAnsi" w:hAnsiTheme="minorHAnsi" w:cstheme="minorHAnsi"/>
          <w:sz w:val="23"/>
          <w:szCs w:val="23"/>
        </w:rPr>
      </w:pPr>
      <w:r w:rsidRPr="00AD36ED">
        <w:rPr>
          <w:rFonts w:asciiTheme="minorHAnsi" w:hAnsiTheme="minorHAnsi" w:cstheme="minorHAnsi"/>
        </w:rPr>
        <w:t>The campus Visitor Code of Conduct is included in its entirety in the UNM-Valencia catalog.</w:t>
      </w:r>
    </w:p>
    <w:p w14:paraId="564B2BF8" w14:textId="77777777" w:rsidR="00D25132" w:rsidRDefault="00D25132" w:rsidP="003241BC">
      <w:pPr>
        <w:pStyle w:val="Heading5"/>
        <w:spacing w:before="120" w:after="120"/>
        <w:rPr>
          <w:rFonts w:asciiTheme="minorHAnsi" w:hAnsiTheme="minorHAnsi" w:cstheme="minorHAnsi"/>
          <w:i w:val="0"/>
          <w:caps/>
          <w:sz w:val="28"/>
          <w:szCs w:val="28"/>
        </w:rPr>
      </w:pPr>
    </w:p>
    <w:p w14:paraId="7F55F3F5" w14:textId="066451DA" w:rsidR="00D25132" w:rsidDel="005421C0" w:rsidRDefault="00D25132" w:rsidP="003241BC">
      <w:pPr>
        <w:pStyle w:val="Heading5"/>
        <w:spacing w:before="120" w:after="120"/>
        <w:rPr>
          <w:del w:id="186" w:author="Joseph Poole" w:date="2020-08-03T14:20:00Z"/>
          <w:rFonts w:asciiTheme="minorHAnsi" w:hAnsiTheme="minorHAnsi" w:cstheme="minorHAnsi"/>
          <w:i w:val="0"/>
          <w:caps/>
          <w:sz w:val="28"/>
          <w:szCs w:val="28"/>
        </w:rPr>
      </w:pPr>
    </w:p>
    <w:p w14:paraId="14359718" w14:textId="32CA642B" w:rsidR="00D25132" w:rsidDel="005421C0" w:rsidRDefault="00D25132" w:rsidP="003241BC">
      <w:pPr>
        <w:pStyle w:val="Heading5"/>
        <w:spacing w:before="120" w:after="120"/>
        <w:rPr>
          <w:del w:id="187" w:author="Joseph Poole" w:date="2020-08-03T14:20:00Z"/>
          <w:rFonts w:asciiTheme="minorHAnsi" w:hAnsiTheme="minorHAnsi" w:cstheme="minorHAnsi"/>
          <w:i w:val="0"/>
          <w:caps/>
          <w:sz w:val="28"/>
          <w:szCs w:val="28"/>
        </w:rPr>
      </w:pPr>
    </w:p>
    <w:p w14:paraId="1F163D28" w14:textId="5948BF26" w:rsidR="00EE3E8B" w:rsidDel="005421C0" w:rsidRDefault="00EE3E8B" w:rsidP="00927490">
      <w:pPr>
        <w:rPr>
          <w:del w:id="188" w:author="Joseph Poole" w:date="2020-08-03T14:20:00Z"/>
        </w:rPr>
      </w:pPr>
    </w:p>
    <w:p w14:paraId="258AE02D" w14:textId="0DF67FAE" w:rsidR="00EE3E8B" w:rsidDel="005421C0" w:rsidRDefault="00EE3E8B" w:rsidP="00927490">
      <w:pPr>
        <w:rPr>
          <w:del w:id="189" w:author="Joseph Poole" w:date="2020-08-03T14:20:00Z"/>
        </w:rPr>
      </w:pPr>
    </w:p>
    <w:p w14:paraId="01658F58" w14:textId="4D576C20" w:rsidR="00EE3E8B" w:rsidDel="005421C0" w:rsidRDefault="00EE3E8B" w:rsidP="00927490">
      <w:pPr>
        <w:rPr>
          <w:del w:id="190" w:author="Joseph Poole" w:date="2020-08-03T14:20:00Z"/>
        </w:rPr>
      </w:pPr>
    </w:p>
    <w:p w14:paraId="4C3DA7FD" w14:textId="13FE3679" w:rsidR="00EE3E8B" w:rsidDel="005421C0" w:rsidRDefault="00EE3E8B" w:rsidP="00927490">
      <w:pPr>
        <w:rPr>
          <w:del w:id="191" w:author="Joseph Poole" w:date="2020-08-03T14:20:00Z"/>
        </w:rPr>
      </w:pPr>
    </w:p>
    <w:p w14:paraId="24C348CD" w14:textId="0DAB2B97" w:rsidR="00EE3E8B" w:rsidRPr="00927490" w:rsidDel="005421C0" w:rsidRDefault="00EE3E8B" w:rsidP="00927490">
      <w:pPr>
        <w:rPr>
          <w:del w:id="192" w:author="Joseph Poole" w:date="2020-08-03T14:20:00Z"/>
          <w:i/>
        </w:rPr>
      </w:pPr>
    </w:p>
    <w:p w14:paraId="63D2C64B" w14:textId="7F61FEB8" w:rsidR="00D25132" w:rsidDel="005421C0" w:rsidRDefault="00D25132" w:rsidP="003241BC">
      <w:pPr>
        <w:pStyle w:val="Heading5"/>
        <w:spacing w:before="120" w:after="120"/>
        <w:rPr>
          <w:del w:id="193" w:author="Joseph Poole" w:date="2020-08-03T14:20:00Z"/>
          <w:rFonts w:asciiTheme="minorHAnsi" w:hAnsiTheme="minorHAnsi" w:cstheme="minorHAnsi"/>
          <w:i w:val="0"/>
          <w:caps/>
          <w:sz w:val="28"/>
          <w:szCs w:val="28"/>
        </w:rPr>
      </w:pPr>
    </w:p>
    <w:p w14:paraId="5D44E483" w14:textId="6EDE5E41" w:rsidR="003241BC" w:rsidRPr="00AD36ED" w:rsidRDefault="003241BC" w:rsidP="003241BC">
      <w:pPr>
        <w:pStyle w:val="Heading5"/>
        <w:spacing w:before="120" w:after="120"/>
        <w:rPr>
          <w:rFonts w:asciiTheme="minorHAnsi" w:hAnsiTheme="minorHAnsi" w:cstheme="minorHAnsi"/>
          <w:i w:val="0"/>
          <w:caps/>
          <w:sz w:val="28"/>
          <w:szCs w:val="28"/>
        </w:rPr>
      </w:pPr>
      <w:r w:rsidRPr="00AD36ED">
        <w:rPr>
          <w:rFonts w:asciiTheme="minorHAnsi" w:hAnsiTheme="minorHAnsi" w:cstheme="minorHAnsi"/>
          <w:i w:val="0"/>
          <w:caps/>
          <w:sz w:val="28"/>
          <w:szCs w:val="28"/>
        </w:rPr>
        <w:t xml:space="preserve">INCLEMENT Weather </w:t>
      </w:r>
    </w:p>
    <w:p w14:paraId="36FF56EC" w14:textId="07D5B140" w:rsidR="003241BC" w:rsidRPr="00AD36ED" w:rsidRDefault="003241BC" w:rsidP="003241BC">
      <w:pPr>
        <w:pStyle w:val="Heading1"/>
        <w:spacing w:before="0" w:beforeAutospacing="0" w:after="0" w:afterAutospacing="0"/>
        <w:rPr>
          <w:rStyle w:val="Strong"/>
          <w:rFonts w:asciiTheme="minorHAnsi" w:hAnsiTheme="minorHAnsi" w:cstheme="minorHAnsi"/>
          <w:i/>
          <w:iCs/>
          <w:kern w:val="0"/>
          <w:sz w:val="24"/>
          <w:szCs w:val="24"/>
        </w:rPr>
      </w:pPr>
      <w:r w:rsidRPr="00AD36ED">
        <w:rPr>
          <w:rStyle w:val="Strong"/>
          <w:rFonts w:asciiTheme="minorHAnsi" w:hAnsiTheme="minorHAnsi" w:cstheme="minorHAnsi"/>
          <w:sz w:val="24"/>
          <w:szCs w:val="24"/>
        </w:rPr>
        <w:lastRenderedPageBreak/>
        <w:t xml:space="preserve">In case of inclement weather: </w:t>
      </w:r>
      <w:r w:rsidRPr="00AD36ED">
        <w:rPr>
          <w:rFonts w:asciiTheme="minorHAnsi" w:hAnsiTheme="minorHAnsi" w:cstheme="minorHAnsi"/>
          <w:b w:val="0"/>
          <w:sz w:val="24"/>
          <w:szCs w:val="24"/>
        </w:rPr>
        <w:t>Call 925</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SNOW (925</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7669) for UNM's status</w:t>
      </w:r>
      <w:r w:rsidR="007432A8"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Listen to local radio and TV stations for school closures including UNM (local media may not announce early closures during the business day)</w:t>
      </w:r>
      <w:r w:rsidR="007432A8"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w:t>
      </w:r>
      <w:r w:rsidRPr="00AD36ED">
        <w:rPr>
          <w:rFonts w:asciiTheme="minorHAnsi" w:hAnsiTheme="minorHAnsi" w:cstheme="minorHAnsi"/>
          <w:b w:val="0"/>
          <w:sz w:val="24"/>
          <w:szCs w:val="24"/>
        </w:rPr>
        <w:br/>
      </w:r>
    </w:p>
    <w:p w14:paraId="7CB673B2" w14:textId="2A39CE03" w:rsidR="003241BC" w:rsidRPr="00AD36ED" w:rsidRDefault="003241BC" w:rsidP="003241BC">
      <w:pPr>
        <w:pStyle w:val="Heading1"/>
        <w:spacing w:before="120" w:beforeAutospacing="0" w:after="120" w:afterAutospacing="0"/>
        <w:rPr>
          <w:rFonts w:asciiTheme="minorHAnsi" w:hAnsiTheme="minorHAnsi" w:cstheme="minorHAnsi"/>
          <w:b w:val="0"/>
          <w:caps/>
          <w:sz w:val="24"/>
          <w:szCs w:val="24"/>
        </w:rPr>
      </w:pPr>
      <w:r w:rsidRPr="00AD36ED">
        <w:rPr>
          <w:rStyle w:val="Strong"/>
          <w:rFonts w:asciiTheme="minorHAnsi" w:hAnsiTheme="minorHAnsi" w:cstheme="minorHAnsi"/>
          <w:sz w:val="24"/>
          <w:szCs w:val="24"/>
        </w:rPr>
        <w:t>Delays:</w:t>
      </w:r>
      <w:r w:rsidRPr="00AD36ED">
        <w:rPr>
          <w:rFonts w:asciiTheme="minorHAnsi" w:hAnsiTheme="minorHAnsi" w:cstheme="minorHAnsi"/>
          <w:b w:val="0"/>
          <w:sz w:val="24"/>
          <w:szCs w:val="24"/>
        </w:rPr>
        <w:t xml:space="preserve"> In the event UNM </w:t>
      </w:r>
      <w:r w:rsidR="008D4FE0">
        <w:rPr>
          <w:rFonts w:asciiTheme="minorHAnsi" w:hAnsiTheme="minorHAnsi" w:cstheme="minorHAnsi"/>
          <w:b w:val="0"/>
          <w:sz w:val="24"/>
          <w:szCs w:val="24"/>
        </w:rPr>
        <w:t xml:space="preserve">Valencia </w:t>
      </w:r>
      <w:r w:rsidRPr="00AD36ED">
        <w:rPr>
          <w:rFonts w:asciiTheme="minorHAnsi" w:hAnsiTheme="minorHAnsi" w:cstheme="minorHAnsi"/>
          <w:b w:val="0"/>
          <w:sz w:val="24"/>
          <w:szCs w:val="24"/>
        </w:rPr>
        <w:t>announces a two</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hour delay, any morning </w:t>
      </w:r>
      <w:r w:rsidR="008D4FE0">
        <w:rPr>
          <w:rFonts w:asciiTheme="minorHAnsi" w:hAnsiTheme="minorHAnsi" w:cstheme="minorHAnsi"/>
          <w:b w:val="0"/>
          <w:sz w:val="24"/>
          <w:szCs w:val="24"/>
        </w:rPr>
        <w:t>class scheduled to begin before 10</w:t>
      </w:r>
      <w:r w:rsidRPr="00AD36ED">
        <w:rPr>
          <w:rFonts w:asciiTheme="minorHAnsi" w:hAnsiTheme="minorHAnsi" w:cstheme="minorHAnsi"/>
          <w:b w:val="0"/>
          <w:sz w:val="24"/>
          <w:szCs w:val="24"/>
        </w:rPr>
        <w:t xml:space="preserve"> </w:t>
      </w:r>
      <w:r w:rsidR="003236CE" w:rsidRPr="00AD36ED">
        <w:rPr>
          <w:rFonts w:asciiTheme="minorHAnsi" w:hAnsiTheme="minorHAnsi" w:cstheme="minorHAnsi"/>
          <w:b w:val="0"/>
          <w:sz w:val="24"/>
          <w:szCs w:val="24"/>
        </w:rPr>
        <w:t xml:space="preserve">a.m., </w:t>
      </w:r>
      <w:r w:rsidRPr="00AD36ED">
        <w:rPr>
          <w:rFonts w:asciiTheme="minorHAnsi" w:hAnsiTheme="minorHAnsi" w:cstheme="minorHAnsi"/>
          <w:b w:val="0"/>
          <w:sz w:val="24"/>
          <w:szCs w:val="24"/>
        </w:rPr>
        <w:t xml:space="preserve">will </w:t>
      </w:r>
      <w:r w:rsidR="003236CE" w:rsidRPr="00AD36ED">
        <w:rPr>
          <w:rFonts w:asciiTheme="minorHAnsi" w:hAnsiTheme="minorHAnsi" w:cstheme="minorHAnsi"/>
          <w:b w:val="0"/>
          <w:sz w:val="24"/>
          <w:szCs w:val="24"/>
        </w:rPr>
        <w:t xml:space="preserve">be </w:t>
      </w:r>
      <w:r w:rsidRPr="00AD36ED">
        <w:rPr>
          <w:rFonts w:asciiTheme="minorHAnsi" w:hAnsiTheme="minorHAnsi" w:cstheme="minorHAnsi"/>
          <w:b w:val="0"/>
          <w:sz w:val="24"/>
          <w:szCs w:val="24"/>
        </w:rPr>
        <w:t xml:space="preserve">cancelled. </w:t>
      </w:r>
      <w:r w:rsidR="00D10555" w:rsidRPr="00AD36ED">
        <w:rPr>
          <w:rFonts w:asciiTheme="minorHAnsi" w:hAnsiTheme="minorHAnsi" w:cstheme="minorHAnsi"/>
          <w:b w:val="0"/>
          <w:sz w:val="24"/>
          <w:szCs w:val="24"/>
        </w:rPr>
        <w:t>However, nursing classes that scheduled through 10</w:t>
      </w:r>
      <w:r w:rsidR="003236CE" w:rsidRPr="00AD36ED">
        <w:rPr>
          <w:rFonts w:asciiTheme="minorHAnsi" w:hAnsiTheme="minorHAnsi" w:cstheme="minorHAnsi"/>
          <w:b w:val="0"/>
          <w:sz w:val="24"/>
          <w:szCs w:val="24"/>
        </w:rPr>
        <w:t xml:space="preserve"> a.m.</w:t>
      </w:r>
      <w:r w:rsidR="007432A8" w:rsidRPr="00AD36ED">
        <w:rPr>
          <w:rFonts w:asciiTheme="minorHAnsi" w:hAnsiTheme="minorHAnsi" w:cstheme="minorHAnsi"/>
          <w:b w:val="0"/>
          <w:sz w:val="24"/>
          <w:szCs w:val="24"/>
        </w:rPr>
        <w:t xml:space="preserve"> (</w:t>
      </w:r>
      <w:r w:rsidR="00D10555" w:rsidRPr="00AD36ED">
        <w:rPr>
          <w:rFonts w:asciiTheme="minorHAnsi" w:hAnsiTheme="minorHAnsi" w:cstheme="minorHAnsi"/>
          <w:b w:val="0"/>
          <w:sz w:val="24"/>
          <w:szCs w:val="24"/>
        </w:rPr>
        <w:t>9-12</w:t>
      </w:r>
      <w:r w:rsidR="003236CE" w:rsidRPr="00AD36ED">
        <w:rPr>
          <w:rFonts w:asciiTheme="minorHAnsi" w:hAnsiTheme="minorHAnsi" w:cstheme="minorHAnsi"/>
          <w:b w:val="0"/>
          <w:sz w:val="24"/>
          <w:szCs w:val="24"/>
        </w:rPr>
        <w:t xml:space="preserve"> p.m.</w:t>
      </w:r>
      <w:r w:rsidR="00D10555" w:rsidRPr="00AD36ED">
        <w:rPr>
          <w:rFonts w:asciiTheme="minorHAnsi" w:hAnsiTheme="minorHAnsi" w:cstheme="minorHAnsi"/>
          <w:b w:val="0"/>
          <w:sz w:val="24"/>
          <w:szCs w:val="24"/>
        </w:rPr>
        <w:t xml:space="preserve"> for example) will meet at 10</w:t>
      </w:r>
      <w:r w:rsidR="003236CE" w:rsidRPr="00AD36ED">
        <w:rPr>
          <w:rFonts w:asciiTheme="minorHAnsi" w:hAnsiTheme="minorHAnsi" w:cstheme="minorHAnsi"/>
          <w:b w:val="0"/>
          <w:sz w:val="24"/>
          <w:szCs w:val="24"/>
        </w:rPr>
        <w:t xml:space="preserve"> a.m.,</w:t>
      </w:r>
      <w:r w:rsidR="00D10555" w:rsidRPr="00AD36ED">
        <w:rPr>
          <w:rFonts w:asciiTheme="minorHAnsi" w:hAnsiTheme="minorHAnsi" w:cstheme="minorHAnsi"/>
          <w:b w:val="0"/>
          <w:sz w:val="24"/>
          <w:szCs w:val="24"/>
        </w:rPr>
        <w:t xml:space="preserve"> when the campus opens. </w:t>
      </w:r>
      <w:r w:rsidRPr="00AD36ED">
        <w:rPr>
          <w:rFonts w:asciiTheme="minorHAnsi" w:hAnsiTheme="minorHAnsi" w:cstheme="minorHAnsi"/>
          <w:b w:val="0"/>
          <w:sz w:val="24"/>
          <w:szCs w:val="24"/>
        </w:rPr>
        <w:t xml:space="preserve">Classes scheduled to begin after the delay time will run as scheduled. </w:t>
      </w:r>
      <w:r w:rsidRPr="00AD36ED">
        <w:rPr>
          <w:rFonts w:asciiTheme="minorHAnsi" w:hAnsiTheme="minorHAnsi" w:cstheme="minorHAnsi"/>
          <w:b w:val="0"/>
          <w:sz w:val="24"/>
          <w:szCs w:val="24"/>
        </w:rPr>
        <w:br/>
      </w:r>
      <w:r w:rsidRPr="00AD36ED">
        <w:rPr>
          <w:rFonts w:asciiTheme="minorHAnsi" w:hAnsiTheme="minorHAnsi" w:cstheme="minorHAnsi"/>
          <w:b w:val="0"/>
          <w:sz w:val="24"/>
          <w:szCs w:val="24"/>
        </w:rPr>
        <w:br/>
      </w:r>
      <w:r w:rsidRPr="00AD36ED">
        <w:rPr>
          <w:rStyle w:val="Strong"/>
          <w:rFonts w:asciiTheme="minorHAnsi" w:hAnsiTheme="minorHAnsi" w:cstheme="minorHAnsi"/>
          <w:sz w:val="24"/>
          <w:szCs w:val="24"/>
        </w:rPr>
        <w:t>Cancellations:</w:t>
      </w:r>
      <w:r w:rsidRPr="00AD36ED">
        <w:rPr>
          <w:rFonts w:asciiTheme="minorHAnsi" w:hAnsiTheme="minorHAnsi" w:cstheme="minorHAnsi"/>
          <w:b w:val="0"/>
          <w:sz w:val="24"/>
          <w:szCs w:val="24"/>
        </w:rPr>
        <w:t xml:space="preserve"> In the event that UNM announces a closure, all classes are cancelled for the duration of the closure. Early closures: In the event that UNM announces an early closure to the business day, afternoon classes will be allowed to leave early and evening classes will be cancelled. These announcements can take place when the weather is questionable and may be posted any time before 5 p</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m</w:t>
      </w:r>
      <w:r w:rsidR="003236CE" w:rsidRPr="00AD36ED">
        <w:rPr>
          <w:rFonts w:asciiTheme="minorHAnsi" w:hAnsiTheme="minorHAnsi" w:cstheme="minorHAnsi"/>
          <w:b w:val="0"/>
          <w:sz w:val="24"/>
          <w:szCs w:val="24"/>
        </w:rPr>
        <w:t>.</w:t>
      </w:r>
      <w:r w:rsidRPr="00AD36ED">
        <w:rPr>
          <w:rFonts w:asciiTheme="minorHAnsi" w:hAnsiTheme="minorHAnsi" w:cstheme="minorHAnsi"/>
          <w:b w:val="0"/>
          <w:sz w:val="24"/>
          <w:szCs w:val="24"/>
        </w:rPr>
        <w:t xml:space="preserve"> outside.   </w:t>
      </w:r>
      <w:r w:rsidRPr="00AD36ED">
        <w:rPr>
          <w:rFonts w:asciiTheme="minorHAnsi" w:hAnsiTheme="minorHAnsi" w:cstheme="minorHAnsi"/>
          <w:b w:val="0"/>
          <w:caps/>
          <w:sz w:val="24"/>
          <w:szCs w:val="24"/>
        </w:rPr>
        <w:t xml:space="preserve"> </w:t>
      </w:r>
    </w:p>
    <w:p w14:paraId="565F9CEC" w14:textId="0705B8F9" w:rsidR="00E0477A" w:rsidRPr="00083881" w:rsidRDefault="003241BC" w:rsidP="003241BC">
      <w:pPr>
        <w:pStyle w:val="Heading1"/>
        <w:spacing w:before="120" w:beforeAutospacing="0" w:after="120" w:afterAutospacing="0"/>
        <w:rPr>
          <w:rFonts w:asciiTheme="minorHAnsi" w:hAnsiTheme="minorHAnsi" w:cstheme="minorHAnsi"/>
          <w:b w:val="0"/>
          <w:sz w:val="24"/>
          <w:szCs w:val="24"/>
        </w:rPr>
      </w:pPr>
      <w:r w:rsidRPr="00AD36ED">
        <w:rPr>
          <w:rFonts w:asciiTheme="minorHAnsi" w:hAnsiTheme="minorHAnsi" w:cstheme="minorHAnsi"/>
          <w:b w:val="0"/>
          <w:caps/>
          <w:sz w:val="24"/>
          <w:szCs w:val="24"/>
        </w:rPr>
        <w:t>c</w:t>
      </w:r>
      <w:r w:rsidRPr="00AD36ED">
        <w:rPr>
          <w:rFonts w:asciiTheme="minorHAnsi" w:hAnsiTheme="minorHAnsi" w:cstheme="minorHAnsi"/>
          <w:b w:val="0"/>
          <w:sz w:val="24"/>
          <w:szCs w:val="24"/>
        </w:rPr>
        <w:t>linical Cancellations are at the discretion of the instructor in collaboration with the program director.</w:t>
      </w:r>
    </w:p>
    <w:p w14:paraId="7BC478E3" w14:textId="0AD60F22" w:rsidR="00E0477A" w:rsidRDefault="00E0477A" w:rsidP="003241BC">
      <w:pPr>
        <w:pStyle w:val="Heading1"/>
        <w:spacing w:before="120" w:beforeAutospacing="0" w:after="120" w:afterAutospacing="0"/>
        <w:rPr>
          <w:rFonts w:asciiTheme="minorHAnsi" w:hAnsiTheme="minorHAnsi" w:cstheme="minorHAnsi"/>
          <w:caps/>
          <w:sz w:val="28"/>
          <w:szCs w:val="28"/>
        </w:rPr>
      </w:pPr>
    </w:p>
    <w:p w14:paraId="48B10D1A" w14:textId="76462348" w:rsidR="003241BC" w:rsidRPr="00AD36ED" w:rsidRDefault="003241BC" w:rsidP="003241BC">
      <w:pPr>
        <w:pStyle w:val="Heading1"/>
        <w:spacing w:before="120" w:beforeAutospacing="0" w:after="120" w:afterAutospacing="0"/>
        <w:rPr>
          <w:rFonts w:asciiTheme="minorHAnsi" w:hAnsiTheme="minorHAnsi" w:cstheme="minorHAnsi"/>
          <w:caps/>
          <w:sz w:val="28"/>
          <w:szCs w:val="28"/>
        </w:rPr>
      </w:pPr>
      <w:r w:rsidRPr="00AD36ED">
        <w:rPr>
          <w:rFonts w:asciiTheme="minorHAnsi" w:hAnsiTheme="minorHAnsi" w:cstheme="minorHAnsi"/>
          <w:caps/>
          <w:sz w:val="28"/>
          <w:szCs w:val="28"/>
        </w:rPr>
        <w:t>outside Employment</w:t>
      </w:r>
    </w:p>
    <w:p w14:paraId="4B506A59" w14:textId="77777777" w:rsidR="003241BC" w:rsidRPr="00AD36ED" w:rsidRDefault="003241BC" w:rsidP="003241BC">
      <w:pPr>
        <w:pStyle w:val="BodyText"/>
        <w:spacing w:after="0"/>
        <w:rPr>
          <w:rFonts w:asciiTheme="minorHAnsi" w:hAnsiTheme="minorHAnsi" w:cstheme="minorHAnsi"/>
        </w:rPr>
      </w:pPr>
      <w:r w:rsidRPr="00AD36ED">
        <w:rPr>
          <w:rFonts w:asciiTheme="minorHAnsi" w:hAnsiTheme="minorHAnsi" w:cstheme="minorHAnsi"/>
        </w:rPr>
        <w:t xml:space="preserve">Students are encouraged to limit outside employment. Missing class, lab, clinical experience or any other scheduled nursing school function due to outside employment will result in an unexcused absence.  </w:t>
      </w:r>
    </w:p>
    <w:p w14:paraId="670CB23E" w14:textId="396B8B8E" w:rsidR="003241BC" w:rsidRPr="008D4FE0" w:rsidRDefault="003241BC" w:rsidP="003241BC">
      <w:pPr>
        <w:pStyle w:val="BodyText"/>
        <w:spacing w:after="0"/>
        <w:rPr>
          <w:rFonts w:asciiTheme="minorHAnsi" w:hAnsiTheme="minorHAnsi" w:cstheme="minorHAnsi"/>
          <w:b/>
          <w:i/>
        </w:rPr>
      </w:pPr>
      <w:r w:rsidRPr="008D4FE0">
        <w:rPr>
          <w:rFonts w:asciiTheme="minorHAnsi" w:hAnsiTheme="minorHAnsi" w:cstheme="minorHAnsi"/>
          <w:b/>
          <w:i/>
        </w:rPr>
        <w:t>Students may not work the shift just prior to</w:t>
      </w:r>
      <w:r w:rsidR="009C78BC" w:rsidRPr="008D4FE0">
        <w:rPr>
          <w:rFonts w:asciiTheme="minorHAnsi" w:hAnsiTheme="minorHAnsi" w:cstheme="minorHAnsi"/>
          <w:b/>
          <w:i/>
        </w:rPr>
        <w:t xml:space="preserve"> any</w:t>
      </w:r>
      <w:r w:rsidRPr="008D4FE0">
        <w:rPr>
          <w:rFonts w:asciiTheme="minorHAnsi" w:hAnsiTheme="minorHAnsi" w:cstheme="minorHAnsi"/>
          <w:b/>
          <w:i/>
        </w:rPr>
        <w:t xml:space="preserve"> scheduled </w:t>
      </w:r>
      <w:r w:rsidR="009C78BC" w:rsidRPr="008D4FE0">
        <w:rPr>
          <w:rFonts w:asciiTheme="minorHAnsi" w:hAnsiTheme="minorHAnsi" w:cstheme="minorHAnsi"/>
          <w:b/>
          <w:i/>
        </w:rPr>
        <w:t xml:space="preserve">class, </w:t>
      </w:r>
      <w:r w:rsidRPr="008D4FE0">
        <w:rPr>
          <w:rFonts w:asciiTheme="minorHAnsi" w:hAnsiTheme="minorHAnsi" w:cstheme="minorHAnsi"/>
          <w:b/>
          <w:i/>
        </w:rPr>
        <w:t xml:space="preserve">clinical or lab hours.  </w:t>
      </w:r>
    </w:p>
    <w:p w14:paraId="718493EF" w14:textId="77777777" w:rsidR="005D60F0" w:rsidRPr="00AD36ED" w:rsidRDefault="005D60F0" w:rsidP="003241BC">
      <w:pPr>
        <w:pStyle w:val="Heading5"/>
        <w:spacing w:before="0" w:after="120"/>
        <w:rPr>
          <w:rFonts w:asciiTheme="minorHAnsi" w:hAnsiTheme="minorHAnsi" w:cstheme="minorHAnsi"/>
          <w:i w:val="0"/>
          <w:caps/>
          <w:kern w:val="36"/>
          <w:sz w:val="28"/>
          <w:szCs w:val="28"/>
        </w:rPr>
      </w:pPr>
    </w:p>
    <w:p w14:paraId="5771574F" w14:textId="7FE94004" w:rsidR="003241BC" w:rsidRPr="00AD36ED" w:rsidRDefault="003241BC" w:rsidP="003241BC">
      <w:pPr>
        <w:pStyle w:val="Heading5"/>
        <w:spacing w:before="0" w:after="120"/>
        <w:rPr>
          <w:rFonts w:asciiTheme="minorHAnsi" w:hAnsiTheme="minorHAnsi" w:cstheme="minorHAnsi"/>
          <w:i w:val="0"/>
          <w:caps/>
          <w:kern w:val="36"/>
          <w:sz w:val="28"/>
          <w:szCs w:val="28"/>
        </w:rPr>
      </w:pPr>
      <w:r w:rsidRPr="00AD36ED">
        <w:rPr>
          <w:rFonts w:asciiTheme="minorHAnsi" w:hAnsiTheme="minorHAnsi" w:cstheme="minorHAnsi"/>
          <w:i w:val="0"/>
          <w:caps/>
          <w:kern w:val="36"/>
          <w:sz w:val="28"/>
          <w:szCs w:val="28"/>
        </w:rPr>
        <w:t xml:space="preserve">Graduation Information </w:t>
      </w:r>
    </w:p>
    <w:p w14:paraId="2297C669" w14:textId="2CC4EB08" w:rsidR="00A20FD8" w:rsidRDefault="00A343A4" w:rsidP="00A20FD8">
      <w:pPr>
        <w:rPr>
          <w:rFonts w:asciiTheme="minorHAnsi" w:hAnsiTheme="minorHAnsi" w:cstheme="minorHAnsi"/>
        </w:rPr>
      </w:pPr>
      <w:r w:rsidRPr="006621FB">
        <w:rPr>
          <w:rFonts w:asciiTheme="minorHAnsi" w:hAnsiTheme="minorHAnsi" w:cstheme="minorHAnsi"/>
        </w:rPr>
        <w:t>UNM-Valencia</w:t>
      </w:r>
      <w:r w:rsidR="003241BC" w:rsidRPr="006621FB">
        <w:rPr>
          <w:rFonts w:asciiTheme="minorHAnsi" w:hAnsiTheme="minorHAnsi" w:cstheme="minorHAnsi"/>
        </w:rPr>
        <w:t xml:space="preserve"> awards an Assoc</w:t>
      </w:r>
      <w:r w:rsidR="009C78BC" w:rsidRPr="006621FB">
        <w:rPr>
          <w:rFonts w:asciiTheme="minorHAnsi" w:hAnsiTheme="minorHAnsi" w:cstheme="minorHAnsi"/>
        </w:rPr>
        <w:t xml:space="preserve">iate of Science in Nursing </w:t>
      </w:r>
      <w:r w:rsidR="003241BC" w:rsidRPr="006621FB">
        <w:rPr>
          <w:rFonts w:asciiTheme="minorHAnsi" w:hAnsiTheme="minorHAnsi" w:cstheme="minorHAnsi"/>
        </w:rPr>
        <w:t xml:space="preserve">degree.  </w:t>
      </w:r>
      <w:r w:rsidR="00083881" w:rsidRPr="006621FB">
        <w:rPr>
          <w:rFonts w:asciiTheme="minorHAnsi" w:hAnsiTheme="minorHAnsi" w:cstheme="minorHAnsi"/>
        </w:rPr>
        <w:t xml:space="preserve">Dual degree students will also receive a BSN from UNM.  Dual degree students must take at least 30 credits through UNM main to receive the degree from that institution. </w:t>
      </w:r>
      <w:r w:rsidR="003241BC" w:rsidRPr="006621FB">
        <w:rPr>
          <w:rFonts w:asciiTheme="minorHAnsi" w:hAnsiTheme="minorHAnsi" w:cstheme="minorHAnsi"/>
        </w:rPr>
        <w:t xml:space="preserve">All course requirements on the nursing degree checklist must be satisfied by the deadlines. All core nursing courses must be completed with a C grade or better. (No C- grades permitted). A representative from Student Services will work the students to petition for graduation. </w:t>
      </w:r>
      <w:r w:rsidR="00083881" w:rsidRPr="006621FB">
        <w:rPr>
          <w:rFonts w:asciiTheme="minorHAnsi" w:hAnsiTheme="minorHAnsi" w:cstheme="minorHAnsi"/>
        </w:rPr>
        <w:t>The UNM-Valencia Nursing Program notifies the NM Board of Nursing that requirements are met as part of the graduate’s application process to take the NCLEX-RN.</w:t>
      </w:r>
      <w:r w:rsidR="00083881">
        <w:rPr>
          <w:rFonts w:asciiTheme="minorHAnsi" w:hAnsiTheme="minorHAnsi" w:cstheme="minorHAnsi"/>
        </w:rPr>
        <w:t xml:space="preserve">  </w:t>
      </w:r>
    </w:p>
    <w:p w14:paraId="19795FC2" w14:textId="77777777" w:rsidR="00083881" w:rsidRPr="00AD36ED" w:rsidRDefault="00083881" w:rsidP="00A20FD8">
      <w:pPr>
        <w:rPr>
          <w:rFonts w:asciiTheme="minorHAnsi" w:hAnsiTheme="minorHAnsi" w:cstheme="minorHAnsi"/>
        </w:rPr>
      </w:pPr>
    </w:p>
    <w:p w14:paraId="4F01DD7C" w14:textId="01A83716" w:rsidR="00D25132" w:rsidDel="005421C0" w:rsidRDefault="00D25132" w:rsidP="00A20FD8">
      <w:pPr>
        <w:rPr>
          <w:del w:id="194" w:author="Joseph Poole" w:date="2020-08-03T14:20:00Z"/>
          <w:rFonts w:asciiTheme="minorHAnsi" w:hAnsiTheme="minorHAnsi" w:cstheme="minorHAnsi"/>
          <w:b/>
          <w:caps/>
          <w:kern w:val="36"/>
        </w:rPr>
      </w:pPr>
    </w:p>
    <w:p w14:paraId="30D93C1D" w14:textId="076BD3AD" w:rsidR="00D25132" w:rsidDel="005421C0" w:rsidRDefault="00D25132" w:rsidP="00A20FD8">
      <w:pPr>
        <w:rPr>
          <w:del w:id="195" w:author="Joseph Poole" w:date="2020-08-03T14:20:00Z"/>
          <w:rFonts w:asciiTheme="minorHAnsi" w:hAnsiTheme="minorHAnsi" w:cstheme="minorHAnsi"/>
          <w:b/>
          <w:caps/>
          <w:kern w:val="36"/>
        </w:rPr>
      </w:pPr>
    </w:p>
    <w:p w14:paraId="17279830" w14:textId="7BFB63C7" w:rsidR="00D25132" w:rsidDel="005421C0" w:rsidRDefault="00D25132" w:rsidP="00A20FD8">
      <w:pPr>
        <w:rPr>
          <w:ins w:id="196" w:author="Marji Campbell" w:date="2019-08-07T14:02:00Z"/>
          <w:del w:id="197" w:author="Joseph Poole" w:date="2020-08-03T14:20:00Z"/>
          <w:rFonts w:asciiTheme="minorHAnsi" w:hAnsiTheme="minorHAnsi" w:cstheme="minorHAnsi"/>
          <w:b/>
          <w:caps/>
          <w:kern w:val="36"/>
        </w:rPr>
      </w:pPr>
    </w:p>
    <w:p w14:paraId="7A96D0E0" w14:textId="4B86DE87" w:rsidR="00EE3E8B" w:rsidDel="005421C0" w:rsidRDefault="00EE3E8B" w:rsidP="00A20FD8">
      <w:pPr>
        <w:rPr>
          <w:del w:id="198" w:author="Joseph Poole" w:date="2020-08-03T14:20:00Z"/>
          <w:rFonts w:asciiTheme="minorHAnsi" w:hAnsiTheme="minorHAnsi" w:cstheme="minorHAnsi"/>
          <w:b/>
          <w:caps/>
          <w:kern w:val="36"/>
        </w:rPr>
      </w:pPr>
    </w:p>
    <w:p w14:paraId="3F82C721" w14:textId="538495D1" w:rsidR="00D25132" w:rsidDel="005421C0" w:rsidRDefault="00D25132" w:rsidP="00A20FD8">
      <w:pPr>
        <w:rPr>
          <w:del w:id="199" w:author="Joseph Poole" w:date="2020-08-03T14:20:00Z"/>
          <w:rFonts w:asciiTheme="minorHAnsi" w:hAnsiTheme="minorHAnsi" w:cstheme="minorHAnsi"/>
          <w:b/>
          <w:caps/>
          <w:kern w:val="36"/>
        </w:rPr>
      </w:pPr>
    </w:p>
    <w:p w14:paraId="3631CCFE" w14:textId="7EA58A24" w:rsidR="00D25132" w:rsidDel="005421C0" w:rsidRDefault="00D25132" w:rsidP="00A20FD8">
      <w:pPr>
        <w:rPr>
          <w:del w:id="200" w:author="Joseph Poole" w:date="2020-08-03T14:20:00Z"/>
          <w:rFonts w:asciiTheme="minorHAnsi" w:hAnsiTheme="minorHAnsi" w:cstheme="minorHAnsi"/>
          <w:b/>
          <w:caps/>
          <w:kern w:val="36"/>
        </w:rPr>
      </w:pPr>
    </w:p>
    <w:p w14:paraId="5F880FBA" w14:textId="3AA3BA60" w:rsidR="003241BC" w:rsidRPr="00AD36ED" w:rsidRDefault="003241BC" w:rsidP="00A20FD8">
      <w:pPr>
        <w:rPr>
          <w:rFonts w:asciiTheme="minorHAnsi" w:hAnsiTheme="minorHAnsi" w:cstheme="minorHAnsi"/>
          <w:b/>
        </w:rPr>
      </w:pPr>
      <w:r w:rsidRPr="00AD36ED">
        <w:rPr>
          <w:rFonts w:asciiTheme="minorHAnsi" w:hAnsiTheme="minorHAnsi" w:cstheme="minorHAnsi"/>
          <w:b/>
          <w:caps/>
          <w:kern w:val="36"/>
        </w:rPr>
        <w:t>Pinning Ceremony</w:t>
      </w:r>
    </w:p>
    <w:p w14:paraId="01D04E6E" w14:textId="77777777" w:rsidR="003241BC" w:rsidRPr="00AD36ED" w:rsidRDefault="003241BC" w:rsidP="003241BC">
      <w:pPr>
        <w:pStyle w:val="Heading4"/>
        <w:spacing w:before="120"/>
        <w:rPr>
          <w:rFonts w:asciiTheme="minorHAnsi" w:hAnsiTheme="minorHAnsi" w:cstheme="minorHAnsi"/>
          <w:b w:val="0"/>
          <w:sz w:val="24"/>
        </w:rPr>
      </w:pPr>
      <w:r w:rsidRPr="00AD36ED">
        <w:rPr>
          <w:rFonts w:asciiTheme="minorHAnsi" w:hAnsiTheme="minorHAnsi" w:cstheme="minorHAnsi"/>
          <w:b w:val="0"/>
          <w:sz w:val="24"/>
        </w:rPr>
        <w:t xml:space="preserve">Pinning is a traditional ceremony in which graduate nurses receive their school pin.  It is scheduled during the final week of the Spring Semester.  The students will select a Pinning Committee during NURS245 as a part of their leadership coursework. The committee will work </w:t>
      </w:r>
      <w:r w:rsidRPr="00AD36ED">
        <w:rPr>
          <w:rFonts w:asciiTheme="minorHAnsi" w:hAnsiTheme="minorHAnsi" w:cstheme="minorHAnsi"/>
          <w:b w:val="0"/>
          <w:sz w:val="24"/>
        </w:rPr>
        <w:lastRenderedPageBreak/>
        <w:t>with the faculty advisor assigned to the ceremony to determine the theme, music, program, attire, and guest speaker.</w:t>
      </w:r>
    </w:p>
    <w:p w14:paraId="2F5D8F1B" w14:textId="77777777" w:rsidR="003241BC" w:rsidRPr="00AD36ED" w:rsidRDefault="004B19D9" w:rsidP="003241BC">
      <w:pPr>
        <w:pStyle w:val="Heading4"/>
        <w:rPr>
          <w:rFonts w:asciiTheme="minorHAnsi" w:hAnsiTheme="minorHAnsi" w:cstheme="minorHAnsi"/>
          <w:caps/>
          <w:kern w:val="36"/>
        </w:rPr>
      </w:pPr>
      <w:hyperlink r:id="rId30" w:history="1">
        <w:r w:rsidR="003241BC" w:rsidRPr="00AD36ED">
          <w:rPr>
            <w:rFonts w:asciiTheme="minorHAnsi" w:hAnsiTheme="minorHAnsi" w:cstheme="minorHAnsi"/>
            <w:caps/>
            <w:kern w:val="36"/>
          </w:rPr>
          <w:t>Applying for Licensure</w:t>
        </w:r>
      </w:hyperlink>
    </w:p>
    <w:p w14:paraId="3347BAAE" w14:textId="5F7CB24C" w:rsidR="003241BC" w:rsidRPr="00AD36ED" w:rsidRDefault="003241BC" w:rsidP="003241BC">
      <w:pPr>
        <w:pStyle w:val="BodyText"/>
        <w:rPr>
          <w:rFonts w:asciiTheme="minorHAnsi" w:hAnsiTheme="minorHAnsi" w:cstheme="minorHAnsi"/>
        </w:rPr>
      </w:pPr>
      <w:r w:rsidRPr="00AD36ED">
        <w:rPr>
          <w:rFonts w:asciiTheme="minorHAnsi" w:hAnsiTheme="minorHAnsi" w:cstheme="minorHAnsi"/>
        </w:rPr>
        <w:t xml:space="preserve">The graduate is responsible for applying for both licensure and examination.  Information may be found at the New Mexico Board of Nursing </w:t>
      </w:r>
      <w:r w:rsidR="00F95D89" w:rsidRPr="00AD36ED">
        <w:rPr>
          <w:rFonts w:asciiTheme="minorHAnsi" w:hAnsiTheme="minorHAnsi" w:cstheme="minorHAnsi"/>
        </w:rPr>
        <w:t>w</w:t>
      </w:r>
      <w:r w:rsidRPr="00AD36ED">
        <w:rPr>
          <w:rFonts w:asciiTheme="minorHAnsi" w:hAnsiTheme="minorHAnsi" w:cstheme="minorHAnsi"/>
        </w:rPr>
        <w:t xml:space="preserve">ebsite </w:t>
      </w:r>
      <w:hyperlink r:id="rId31" w:history="1">
        <w:r w:rsidRPr="00AD36ED">
          <w:rPr>
            <w:rStyle w:val="Hyperlink"/>
            <w:rFonts w:asciiTheme="minorHAnsi" w:hAnsiTheme="minorHAnsi" w:cstheme="minorHAnsi"/>
          </w:rPr>
          <w:t>nmbon.sks.com/</w:t>
        </w:r>
      </w:hyperlink>
      <w:r w:rsidRPr="00AD36ED">
        <w:rPr>
          <w:rFonts w:asciiTheme="minorHAnsi" w:hAnsiTheme="minorHAnsi" w:cstheme="minorHAnsi"/>
        </w:rPr>
        <w:t xml:space="preserve">. Students planning to license in a State other than New Mexico will need to work directly with that State for completion of licensure requirements. </w:t>
      </w:r>
    </w:p>
    <w:p w14:paraId="324F456D" w14:textId="77777777" w:rsidR="00DB4417" w:rsidRDefault="00DB4417" w:rsidP="003241BC">
      <w:pPr>
        <w:pStyle w:val="List2"/>
        <w:ind w:left="0" w:firstLine="0"/>
        <w:rPr>
          <w:rFonts w:asciiTheme="minorHAnsi" w:hAnsiTheme="minorHAnsi" w:cstheme="minorHAnsi"/>
          <w:b/>
          <w:caps/>
          <w:color w:val="000000"/>
          <w:sz w:val="28"/>
          <w:szCs w:val="28"/>
        </w:rPr>
      </w:pPr>
    </w:p>
    <w:p w14:paraId="1AB57F9B" w14:textId="77777777" w:rsidR="002F4244" w:rsidRDefault="002F4244" w:rsidP="003241BC">
      <w:pPr>
        <w:pStyle w:val="List2"/>
        <w:ind w:left="0" w:firstLine="0"/>
        <w:rPr>
          <w:rFonts w:asciiTheme="minorHAnsi" w:hAnsiTheme="minorHAnsi" w:cstheme="minorHAnsi"/>
          <w:caps/>
          <w:color w:val="000000"/>
          <w:sz w:val="20"/>
          <w:szCs w:val="20"/>
        </w:rPr>
      </w:pPr>
    </w:p>
    <w:p w14:paraId="60871F06" w14:textId="77777777" w:rsidR="002F4244" w:rsidRDefault="002F4244" w:rsidP="003241BC">
      <w:pPr>
        <w:pStyle w:val="List2"/>
        <w:ind w:left="0" w:firstLine="0"/>
        <w:rPr>
          <w:rFonts w:asciiTheme="minorHAnsi" w:hAnsiTheme="minorHAnsi" w:cstheme="minorHAnsi"/>
          <w:caps/>
          <w:color w:val="000000"/>
          <w:sz w:val="20"/>
          <w:szCs w:val="20"/>
        </w:rPr>
      </w:pPr>
    </w:p>
    <w:p w14:paraId="540180DB" w14:textId="77777777" w:rsidR="002F4244" w:rsidRDefault="002F4244" w:rsidP="003241BC">
      <w:pPr>
        <w:pStyle w:val="List2"/>
        <w:ind w:left="0" w:firstLine="0"/>
        <w:rPr>
          <w:rFonts w:asciiTheme="minorHAnsi" w:hAnsiTheme="minorHAnsi" w:cstheme="minorHAnsi"/>
          <w:caps/>
          <w:color w:val="000000"/>
          <w:sz w:val="20"/>
          <w:szCs w:val="20"/>
        </w:rPr>
      </w:pPr>
    </w:p>
    <w:p w14:paraId="0094A795" w14:textId="77777777" w:rsidR="002F4244" w:rsidRDefault="002F4244" w:rsidP="003241BC">
      <w:pPr>
        <w:pStyle w:val="List2"/>
        <w:ind w:left="0" w:firstLine="0"/>
        <w:rPr>
          <w:rFonts w:asciiTheme="minorHAnsi" w:hAnsiTheme="minorHAnsi" w:cstheme="minorHAnsi"/>
          <w:caps/>
          <w:color w:val="000000"/>
          <w:sz w:val="20"/>
          <w:szCs w:val="20"/>
        </w:rPr>
      </w:pPr>
    </w:p>
    <w:p w14:paraId="53C400EF" w14:textId="77777777" w:rsidR="002F4244" w:rsidRDefault="002F4244" w:rsidP="003241BC">
      <w:pPr>
        <w:pStyle w:val="List2"/>
        <w:ind w:left="0" w:firstLine="0"/>
        <w:rPr>
          <w:rFonts w:asciiTheme="minorHAnsi" w:hAnsiTheme="minorHAnsi" w:cstheme="minorHAnsi"/>
          <w:caps/>
          <w:color w:val="000000"/>
          <w:sz w:val="20"/>
          <w:szCs w:val="20"/>
        </w:rPr>
      </w:pPr>
    </w:p>
    <w:p w14:paraId="25EEFA8F" w14:textId="7827BA26" w:rsidR="002F4244" w:rsidRDefault="002F4244" w:rsidP="003241BC">
      <w:pPr>
        <w:pStyle w:val="List2"/>
        <w:ind w:left="0" w:firstLine="0"/>
        <w:rPr>
          <w:rFonts w:asciiTheme="minorHAnsi" w:hAnsiTheme="minorHAnsi" w:cstheme="minorHAnsi"/>
          <w:caps/>
          <w:color w:val="000000"/>
          <w:sz w:val="20"/>
          <w:szCs w:val="20"/>
        </w:rPr>
      </w:pPr>
    </w:p>
    <w:p w14:paraId="271D2909" w14:textId="064F3DF7" w:rsidR="00D25132" w:rsidRDefault="00D25132" w:rsidP="003241BC">
      <w:pPr>
        <w:pStyle w:val="List2"/>
        <w:ind w:left="0" w:firstLine="0"/>
        <w:rPr>
          <w:rFonts w:asciiTheme="minorHAnsi" w:hAnsiTheme="minorHAnsi" w:cstheme="minorHAnsi"/>
          <w:caps/>
          <w:color w:val="000000"/>
          <w:sz w:val="20"/>
          <w:szCs w:val="20"/>
        </w:rPr>
      </w:pPr>
    </w:p>
    <w:p w14:paraId="2908DAE3" w14:textId="72EADDC5" w:rsidR="00D25132" w:rsidRDefault="00D25132" w:rsidP="003241BC">
      <w:pPr>
        <w:pStyle w:val="List2"/>
        <w:ind w:left="0" w:firstLine="0"/>
        <w:rPr>
          <w:rFonts w:asciiTheme="minorHAnsi" w:hAnsiTheme="minorHAnsi" w:cstheme="minorHAnsi"/>
          <w:caps/>
          <w:color w:val="000000"/>
          <w:sz w:val="20"/>
          <w:szCs w:val="20"/>
        </w:rPr>
      </w:pPr>
    </w:p>
    <w:p w14:paraId="374AB3CC" w14:textId="4C91DC00" w:rsidR="00D25132" w:rsidRDefault="00D25132" w:rsidP="003241BC">
      <w:pPr>
        <w:pStyle w:val="List2"/>
        <w:ind w:left="0" w:firstLine="0"/>
        <w:rPr>
          <w:rFonts w:asciiTheme="minorHAnsi" w:hAnsiTheme="minorHAnsi" w:cstheme="minorHAnsi"/>
          <w:caps/>
          <w:color w:val="000000"/>
          <w:sz w:val="20"/>
          <w:szCs w:val="20"/>
        </w:rPr>
      </w:pPr>
    </w:p>
    <w:p w14:paraId="12B1CDA2" w14:textId="131B09B2" w:rsidR="00D25132" w:rsidRDefault="00D25132" w:rsidP="003241BC">
      <w:pPr>
        <w:pStyle w:val="List2"/>
        <w:ind w:left="0" w:firstLine="0"/>
        <w:rPr>
          <w:rFonts w:asciiTheme="minorHAnsi" w:hAnsiTheme="minorHAnsi" w:cstheme="minorHAnsi"/>
          <w:caps/>
          <w:color w:val="000000"/>
          <w:sz w:val="20"/>
          <w:szCs w:val="20"/>
        </w:rPr>
      </w:pPr>
    </w:p>
    <w:p w14:paraId="0F4FB27B" w14:textId="613926EE" w:rsidR="00D25132" w:rsidRDefault="00D25132" w:rsidP="003241BC">
      <w:pPr>
        <w:pStyle w:val="List2"/>
        <w:ind w:left="0" w:firstLine="0"/>
        <w:rPr>
          <w:rFonts w:asciiTheme="minorHAnsi" w:hAnsiTheme="minorHAnsi" w:cstheme="minorHAnsi"/>
          <w:caps/>
          <w:color w:val="000000"/>
          <w:sz w:val="20"/>
          <w:szCs w:val="20"/>
        </w:rPr>
      </w:pPr>
    </w:p>
    <w:p w14:paraId="68975F1C" w14:textId="2B742447" w:rsidR="00D25132" w:rsidRDefault="00D25132" w:rsidP="003241BC">
      <w:pPr>
        <w:pStyle w:val="List2"/>
        <w:ind w:left="0" w:firstLine="0"/>
        <w:rPr>
          <w:rFonts w:asciiTheme="minorHAnsi" w:hAnsiTheme="minorHAnsi" w:cstheme="minorHAnsi"/>
          <w:caps/>
          <w:color w:val="000000"/>
          <w:sz w:val="20"/>
          <w:szCs w:val="20"/>
        </w:rPr>
      </w:pPr>
    </w:p>
    <w:p w14:paraId="21A079E2" w14:textId="0C654591" w:rsidR="00D25132" w:rsidRDefault="00D25132" w:rsidP="003241BC">
      <w:pPr>
        <w:pStyle w:val="List2"/>
        <w:ind w:left="0" w:firstLine="0"/>
        <w:rPr>
          <w:rFonts w:asciiTheme="minorHAnsi" w:hAnsiTheme="minorHAnsi" w:cstheme="minorHAnsi"/>
          <w:caps/>
          <w:color w:val="000000"/>
          <w:sz w:val="20"/>
          <w:szCs w:val="20"/>
        </w:rPr>
      </w:pPr>
    </w:p>
    <w:p w14:paraId="242A8E24" w14:textId="3E05B2E4" w:rsidR="00D25132" w:rsidRDefault="00D25132" w:rsidP="003241BC">
      <w:pPr>
        <w:pStyle w:val="List2"/>
        <w:ind w:left="0" w:firstLine="0"/>
        <w:rPr>
          <w:rFonts w:asciiTheme="minorHAnsi" w:hAnsiTheme="minorHAnsi" w:cstheme="minorHAnsi"/>
          <w:caps/>
          <w:color w:val="000000"/>
          <w:sz w:val="20"/>
          <w:szCs w:val="20"/>
        </w:rPr>
      </w:pPr>
    </w:p>
    <w:p w14:paraId="7BACAF7D" w14:textId="05BBE41D" w:rsidR="00D25132" w:rsidRDefault="00D25132" w:rsidP="003241BC">
      <w:pPr>
        <w:pStyle w:val="List2"/>
        <w:ind w:left="0" w:firstLine="0"/>
        <w:rPr>
          <w:rFonts w:asciiTheme="minorHAnsi" w:hAnsiTheme="minorHAnsi" w:cstheme="minorHAnsi"/>
          <w:caps/>
          <w:color w:val="000000"/>
          <w:sz w:val="20"/>
          <w:szCs w:val="20"/>
        </w:rPr>
      </w:pPr>
    </w:p>
    <w:p w14:paraId="142AE855" w14:textId="49BF4EE5" w:rsidR="00D25132" w:rsidRDefault="00D25132" w:rsidP="003241BC">
      <w:pPr>
        <w:pStyle w:val="List2"/>
        <w:ind w:left="0" w:firstLine="0"/>
        <w:rPr>
          <w:rFonts w:asciiTheme="minorHAnsi" w:hAnsiTheme="minorHAnsi" w:cstheme="minorHAnsi"/>
          <w:caps/>
          <w:color w:val="000000"/>
          <w:sz w:val="20"/>
          <w:szCs w:val="20"/>
        </w:rPr>
      </w:pPr>
    </w:p>
    <w:p w14:paraId="4B428AB2" w14:textId="25810AAB" w:rsidR="00D25132" w:rsidRDefault="00D25132" w:rsidP="003241BC">
      <w:pPr>
        <w:pStyle w:val="List2"/>
        <w:ind w:left="0" w:firstLine="0"/>
        <w:rPr>
          <w:rFonts w:asciiTheme="minorHAnsi" w:hAnsiTheme="minorHAnsi" w:cstheme="minorHAnsi"/>
          <w:caps/>
          <w:color w:val="000000"/>
          <w:sz w:val="20"/>
          <w:szCs w:val="20"/>
        </w:rPr>
      </w:pPr>
    </w:p>
    <w:p w14:paraId="62831BA9" w14:textId="0D4E48A4" w:rsidR="00D25132" w:rsidRDefault="00D25132" w:rsidP="003241BC">
      <w:pPr>
        <w:pStyle w:val="List2"/>
        <w:ind w:left="0" w:firstLine="0"/>
        <w:rPr>
          <w:rFonts w:asciiTheme="minorHAnsi" w:hAnsiTheme="minorHAnsi" w:cstheme="minorHAnsi"/>
          <w:caps/>
          <w:color w:val="000000"/>
          <w:sz w:val="20"/>
          <w:szCs w:val="20"/>
        </w:rPr>
      </w:pPr>
    </w:p>
    <w:p w14:paraId="0F458037" w14:textId="447E4961" w:rsidR="00D25132" w:rsidRDefault="00D25132" w:rsidP="003241BC">
      <w:pPr>
        <w:pStyle w:val="List2"/>
        <w:ind w:left="0" w:firstLine="0"/>
        <w:rPr>
          <w:rFonts w:asciiTheme="minorHAnsi" w:hAnsiTheme="minorHAnsi" w:cstheme="minorHAnsi"/>
          <w:caps/>
          <w:color w:val="000000"/>
          <w:sz w:val="20"/>
          <w:szCs w:val="20"/>
        </w:rPr>
      </w:pPr>
    </w:p>
    <w:p w14:paraId="3BD1DCFE" w14:textId="0218CAA4" w:rsidR="00D25132" w:rsidRDefault="00D25132" w:rsidP="003241BC">
      <w:pPr>
        <w:pStyle w:val="List2"/>
        <w:ind w:left="0" w:firstLine="0"/>
        <w:rPr>
          <w:rFonts w:asciiTheme="minorHAnsi" w:hAnsiTheme="minorHAnsi" w:cstheme="minorHAnsi"/>
          <w:caps/>
          <w:color w:val="000000"/>
          <w:sz w:val="20"/>
          <w:szCs w:val="20"/>
        </w:rPr>
      </w:pPr>
    </w:p>
    <w:p w14:paraId="0C22A17D" w14:textId="696E0A10" w:rsidR="00D25132" w:rsidRDefault="00D25132" w:rsidP="003241BC">
      <w:pPr>
        <w:pStyle w:val="List2"/>
        <w:ind w:left="0" w:firstLine="0"/>
        <w:rPr>
          <w:ins w:id="201" w:author="Michelle Kellywood" w:date="2020-08-13T10:40:00Z"/>
          <w:rFonts w:asciiTheme="minorHAnsi" w:hAnsiTheme="minorHAnsi" w:cstheme="minorHAnsi"/>
          <w:caps/>
          <w:color w:val="000000"/>
          <w:sz w:val="20"/>
          <w:szCs w:val="20"/>
        </w:rPr>
      </w:pPr>
    </w:p>
    <w:p w14:paraId="3D84EAB8" w14:textId="2F2D65B1" w:rsidR="00FE5E6B" w:rsidRDefault="00FE5E6B" w:rsidP="003241BC">
      <w:pPr>
        <w:pStyle w:val="List2"/>
        <w:ind w:left="0" w:firstLine="0"/>
        <w:rPr>
          <w:ins w:id="202" w:author="Michelle Kellywood" w:date="2020-08-13T10:40:00Z"/>
          <w:rFonts w:asciiTheme="minorHAnsi" w:hAnsiTheme="minorHAnsi" w:cstheme="minorHAnsi"/>
          <w:caps/>
          <w:color w:val="000000"/>
          <w:sz w:val="20"/>
          <w:szCs w:val="20"/>
        </w:rPr>
      </w:pPr>
    </w:p>
    <w:p w14:paraId="7BA310C3" w14:textId="39C70466" w:rsidR="00FE5E6B" w:rsidRDefault="00FE5E6B" w:rsidP="003241BC">
      <w:pPr>
        <w:pStyle w:val="List2"/>
        <w:ind w:left="0" w:firstLine="0"/>
        <w:rPr>
          <w:ins w:id="203" w:author="Michelle Kellywood" w:date="2020-08-13T10:40:00Z"/>
          <w:rFonts w:asciiTheme="minorHAnsi" w:hAnsiTheme="minorHAnsi" w:cstheme="minorHAnsi"/>
          <w:caps/>
          <w:color w:val="000000"/>
          <w:sz w:val="20"/>
          <w:szCs w:val="20"/>
        </w:rPr>
      </w:pPr>
    </w:p>
    <w:p w14:paraId="230084C3" w14:textId="65F20028" w:rsidR="00FE5E6B" w:rsidRDefault="00FE5E6B" w:rsidP="003241BC">
      <w:pPr>
        <w:pStyle w:val="List2"/>
        <w:ind w:left="0" w:firstLine="0"/>
        <w:rPr>
          <w:ins w:id="204" w:author="Michelle Kellywood" w:date="2020-08-13T10:40:00Z"/>
          <w:rFonts w:asciiTheme="minorHAnsi" w:hAnsiTheme="minorHAnsi" w:cstheme="minorHAnsi"/>
          <w:caps/>
          <w:color w:val="000000"/>
          <w:sz w:val="20"/>
          <w:szCs w:val="20"/>
        </w:rPr>
      </w:pPr>
    </w:p>
    <w:p w14:paraId="0FFCFE23" w14:textId="77AE4500" w:rsidR="00FE5E6B" w:rsidRDefault="00FE5E6B" w:rsidP="003241BC">
      <w:pPr>
        <w:pStyle w:val="List2"/>
        <w:ind w:left="0" w:firstLine="0"/>
        <w:rPr>
          <w:ins w:id="205" w:author="Michelle Kellywood" w:date="2020-08-13T10:40:00Z"/>
          <w:rFonts w:asciiTheme="minorHAnsi" w:hAnsiTheme="minorHAnsi" w:cstheme="minorHAnsi"/>
          <w:caps/>
          <w:color w:val="000000"/>
          <w:sz w:val="20"/>
          <w:szCs w:val="20"/>
        </w:rPr>
      </w:pPr>
    </w:p>
    <w:p w14:paraId="739A0B5B" w14:textId="77B293B9" w:rsidR="00FE5E6B" w:rsidRDefault="00FE5E6B" w:rsidP="003241BC">
      <w:pPr>
        <w:pStyle w:val="List2"/>
        <w:ind w:left="0" w:firstLine="0"/>
        <w:rPr>
          <w:ins w:id="206" w:author="Michelle Kellywood" w:date="2020-08-13T10:40:00Z"/>
          <w:rFonts w:asciiTheme="minorHAnsi" w:hAnsiTheme="minorHAnsi" w:cstheme="minorHAnsi"/>
          <w:caps/>
          <w:color w:val="000000"/>
          <w:sz w:val="20"/>
          <w:szCs w:val="20"/>
        </w:rPr>
      </w:pPr>
    </w:p>
    <w:p w14:paraId="18DA0F2E" w14:textId="00850BA4" w:rsidR="00FE5E6B" w:rsidRDefault="00FE5E6B" w:rsidP="003241BC">
      <w:pPr>
        <w:pStyle w:val="List2"/>
        <w:ind w:left="0" w:firstLine="0"/>
        <w:rPr>
          <w:ins w:id="207" w:author="Michelle Kellywood" w:date="2020-08-13T10:40:00Z"/>
          <w:rFonts w:asciiTheme="minorHAnsi" w:hAnsiTheme="minorHAnsi" w:cstheme="minorHAnsi"/>
          <w:caps/>
          <w:color w:val="000000"/>
          <w:sz w:val="20"/>
          <w:szCs w:val="20"/>
        </w:rPr>
      </w:pPr>
    </w:p>
    <w:p w14:paraId="0B1C4156" w14:textId="560340E8" w:rsidR="00FE5E6B" w:rsidRDefault="00FE5E6B" w:rsidP="003241BC">
      <w:pPr>
        <w:pStyle w:val="List2"/>
        <w:ind w:left="0" w:firstLine="0"/>
        <w:rPr>
          <w:ins w:id="208" w:author="Michelle Kellywood" w:date="2020-08-13T10:40:00Z"/>
          <w:rFonts w:asciiTheme="minorHAnsi" w:hAnsiTheme="minorHAnsi" w:cstheme="minorHAnsi"/>
          <w:caps/>
          <w:color w:val="000000"/>
          <w:sz w:val="20"/>
          <w:szCs w:val="20"/>
        </w:rPr>
      </w:pPr>
    </w:p>
    <w:p w14:paraId="55DDE041" w14:textId="3BF10936" w:rsidR="00FE5E6B" w:rsidRDefault="00FE5E6B" w:rsidP="003241BC">
      <w:pPr>
        <w:pStyle w:val="List2"/>
        <w:ind w:left="0" w:firstLine="0"/>
        <w:rPr>
          <w:ins w:id="209" w:author="Michelle Kellywood" w:date="2020-08-13T10:40:00Z"/>
          <w:rFonts w:asciiTheme="minorHAnsi" w:hAnsiTheme="minorHAnsi" w:cstheme="minorHAnsi"/>
          <w:caps/>
          <w:color w:val="000000"/>
          <w:sz w:val="20"/>
          <w:szCs w:val="20"/>
        </w:rPr>
      </w:pPr>
    </w:p>
    <w:p w14:paraId="28FB302A" w14:textId="77777777" w:rsidR="00FE5E6B" w:rsidRDefault="00FE5E6B" w:rsidP="003241BC">
      <w:pPr>
        <w:pStyle w:val="List2"/>
        <w:ind w:left="0" w:firstLine="0"/>
        <w:rPr>
          <w:rFonts w:asciiTheme="minorHAnsi" w:hAnsiTheme="minorHAnsi" w:cstheme="minorHAnsi"/>
          <w:caps/>
          <w:color w:val="000000"/>
          <w:sz w:val="20"/>
          <w:szCs w:val="20"/>
        </w:rPr>
      </w:pPr>
    </w:p>
    <w:p w14:paraId="15DE0854" w14:textId="0E6D5F3E" w:rsidR="00D25132" w:rsidRDefault="00D25132" w:rsidP="003241BC">
      <w:pPr>
        <w:pStyle w:val="List2"/>
        <w:ind w:left="0" w:firstLine="0"/>
        <w:rPr>
          <w:ins w:id="210" w:author="Marji Campbell" w:date="2019-08-08T13:57:00Z"/>
          <w:rFonts w:asciiTheme="minorHAnsi" w:hAnsiTheme="minorHAnsi" w:cstheme="minorHAnsi"/>
          <w:caps/>
          <w:color w:val="000000"/>
          <w:sz w:val="20"/>
          <w:szCs w:val="20"/>
        </w:rPr>
      </w:pPr>
    </w:p>
    <w:p w14:paraId="14EB8978" w14:textId="490D04D5" w:rsidR="00052B58" w:rsidRDefault="00052B58" w:rsidP="003241BC">
      <w:pPr>
        <w:pStyle w:val="List2"/>
        <w:ind w:left="0" w:firstLine="0"/>
        <w:rPr>
          <w:ins w:id="211" w:author="Marji Campbell" w:date="2019-08-08T13:57:00Z"/>
          <w:rFonts w:asciiTheme="minorHAnsi" w:hAnsiTheme="minorHAnsi" w:cstheme="minorHAnsi"/>
          <w:caps/>
          <w:color w:val="000000"/>
          <w:sz w:val="20"/>
          <w:szCs w:val="20"/>
        </w:rPr>
      </w:pPr>
    </w:p>
    <w:p w14:paraId="137F340D" w14:textId="48D4C4D0" w:rsidR="00052B58" w:rsidRDefault="00052B58" w:rsidP="003241BC">
      <w:pPr>
        <w:pStyle w:val="List2"/>
        <w:ind w:left="0" w:firstLine="0"/>
        <w:rPr>
          <w:ins w:id="212" w:author="Marji Campbell" w:date="2019-08-08T13:57:00Z"/>
          <w:rFonts w:asciiTheme="minorHAnsi" w:hAnsiTheme="minorHAnsi" w:cstheme="minorHAnsi"/>
          <w:caps/>
          <w:color w:val="000000"/>
          <w:sz w:val="20"/>
          <w:szCs w:val="20"/>
        </w:rPr>
      </w:pPr>
    </w:p>
    <w:p w14:paraId="258F42FF" w14:textId="6CD5D58F" w:rsidR="00052B58" w:rsidRDefault="00052B58" w:rsidP="003241BC">
      <w:pPr>
        <w:pStyle w:val="List2"/>
        <w:ind w:left="0" w:firstLine="0"/>
        <w:rPr>
          <w:ins w:id="213" w:author="Marji Campbell" w:date="2019-08-08T13:57:00Z"/>
          <w:rFonts w:asciiTheme="minorHAnsi" w:hAnsiTheme="minorHAnsi" w:cstheme="minorHAnsi"/>
          <w:caps/>
          <w:color w:val="000000"/>
          <w:sz w:val="20"/>
          <w:szCs w:val="20"/>
        </w:rPr>
      </w:pPr>
    </w:p>
    <w:p w14:paraId="626EC6E8" w14:textId="77777777" w:rsidR="00052B58" w:rsidRDefault="00052B58" w:rsidP="003241BC">
      <w:pPr>
        <w:pStyle w:val="List2"/>
        <w:ind w:left="0" w:firstLine="0"/>
        <w:rPr>
          <w:rFonts w:asciiTheme="minorHAnsi" w:hAnsiTheme="minorHAnsi" w:cstheme="minorHAnsi"/>
          <w:caps/>
          <w:color w:val="000000"/>
          <w:sz w:val="20"/>
          <w:szCs w:val="20"/>
        </w:rPr>
      </w:pPr>
    </w:p>
    <w:p w14:paraId="169A27B7" w14:textId="337C116F" w:rsidR="00D25132" w:rsidRDefault="00D25132" w:rsidP="003241BC">
      <w:pPr>
        <w:pStyle w:val="List2"/>
        <w:ind w:left="0" w:firstLine="0"/>
        <w:rPr>
          <w:rFonts w:asciiTheme="minorHAnsi" w:hAnsiTheme="minorHAnsi" w:cstheme="minorHAnsi"/>
          <w:caps/>
          <w:color w:val="000000"/>
          <w:sz w:val="20"/>
          <w:szCs w:val="20"/>
        </w:rPr>
      </w:pPr>
    </w:p>
    <w:p w14:paraId="39B59070" w14:textId="201E8236" w:rsidR="00D25132" w:rsidRDefault="00D25132" w:rsidP="003241BC">
      <w:pPr>
        <w:pStyle w:val="List2"/>
        <w:ind w:left="0" w:firstLine="0"/>
        <w:rPr>
          <w:rFonts w:asciiTheme="minorHAnsi" w:hAnsiTheme="minorHAnsi" w:cstheme="minorHAnsi"/>
          <w:caps/>
          <w:color w:val="000000"/>
          <w:sz w:val="20"/>
          <w:szCs w:val="20"/>
        </w:rPr>
      </w:pPr>
    </w:p>
    <w:p w14:paraId="4D761C78" w14:textId="7AE5BDE6" w:rsidR="00D25132" w:rsidRDefault="00D25132" w:rsidP="003241BC">
      <w:pPr>
        <w:pStyle w:val="List2"/>
        <w:ind w:left="0" w:firstLine="0"/>
        <w:rPr>
          <w:rFonts w:asciiTheme="minorHAnsi" w:hAnsiTheme="minorHAnsi" w:cstheme="minorHAnsi"/>
          <w:caps/>
          <w:color w:val="000000"/>
          <w:sz w:val="20"/>
          <w:szCs w:val="20"/>
        </w:rPr>
      </w:pPr>
    </w:p>
    <w:p w14:paraId="5AB3227B" w14:textId="74FE05E1" w:rsidR="00D25132" w:rsidRDefault="00D25132" w:rsidP="003241BC">
      <w:pPr>
        <w:pStyle w:val="List2"/>
        <w:ind w:left="0" w:firstLine="0"/>
        <w:rPr>
          <w:rFonts w:asciiTheme="minorHAnsi" w:hAnsiTheme="minorHAnsi" w:cstheme="minorHAnsi"/>
          <w:caps/>
          <w:color w:val="000000"/>
          <w:sz w:val="20"/>
          <w:szCs w:val="20"/>
        </w:rPr>
      </w:pPr>
    </w:p>
    <w:p w14:paraId="5034723D" w14:textId="5B3E5420" w:rsidR="00D25132" w:rsidRDefault="00D25132" w:rsidP="003241BC">
      <w:pPr>
        <w:pStyle w:val="List2"/>
        <w:ind w:left="0" w:firstLine="0"/>
        <w:rPr>
          <w:rFonts w:asciiTheme="minorHAnsi" w:hAnsiTheme="minorHAnsi" w:cstheme="minorHAnsi"/>
          <w:caps/>
          <w:color w:val="000000"/>
          <w:sz w:val="20"/>
          <w:szCs w:val="20"/>
        </w:rPr>
      </w:pPr>
    </w:p>
    <w:p w14:paraId="012E3C33" w14:textId="77777777" w:rsidR="00D25132" w:rsidRDefault="00D25132" w:rsidP="003241BC">
      <w:pPr>
        <w:pStyle w:val="List2"/>
        <w:ind w:left="0" w:firstLine="0"/>
        <w:rPr>
          <w:rFonts w:asciiTheme="minorHAnsi" w:hAnsiTheme="minorHAnsi" w:cstheme="minorHAnsi"/>
          <w:caps/>
          <w:color w:val="000000"/>
          <w:sz w:val="20"/>
          <w:szCs w:val="20"/>
        </w:rPr>
      </w:pPr>
    </w:p>
    <w:p w14:paraId="3B59FB39" w14:textId="638369EE" w:rsidR="005C101D" w:rsidRPr="00AD36ED" w:rsidRDefault="005C101D" w:rsidP="005E050A">
      <w:pPr>
        <w:spacing w:after="200" w:line="276" w:lineRule="auto"/>
        <w:jc w:val="center"/>
        <w:rPr>
          <w:rFonts w:asciiTheme="minorHAnsi" w:hAnsiTheme="minorHAnsi" w:cstheme="minorHAnsi"/>
          <w:b/>
          <w:bCs/>
          <w:caps/>
          <w:sz w:val="28"/>
        </w:rPr>
      </w:pPr>
      <w:r w:rsidRPr="00AD36ED">
        <w:rPr>
          <w:rFonts w:asciiTheme="minorHAnsi" w:hAnsiTheme="minorHAnsi" w:cstheme="minorHAnsi"/>
          <w:b/>
          <w:sz w:val="23"/>
          <w:szCs w:val="23"/>
        </w:rPr>
        <w:lastRenderedPageBreak/>
        <w:t>APPENDIX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3867"/>
        <w:gridCol w:w="1936"/>
        <w:gridCol w:w="1427"/>
      </w:tblGrid>
      <w:tr w:rsidR="005C101D" w:rsidRPr="00AD36ED" w14:paraId="4F5DFE33" w14:textId="77777777" w:rsidTr="00D25132">
        <w:tc>
          <w:tcPr>
            <w:tcW w:w="2130" w:type="dxa"/>
          </w:tcPr>
          <w:p w14:paraId="430ABFCE" w14:textId="77777777" w:rsidR="005C101D" w:rsidRPr="00AD36ED" w:rsidRDefault="005C101D" w:rsidP="00375016">
            <w:pPr>
              <w:spacing w:after="160" w:line="259" w:lineRule="auto"/>
              <w:rPr>
                <w:rFonts w:asciiTheme="minorHAnsi" w:hAnsiTheme="minorHAnsi" w:cstheme="minorHAnsi"/>
              </w:rPr>
            </w:pPr>
          </w:p>
        </w:tc>
        <w:tc>
          <w:tcPr>
            <w:tcW w:w="3867" w:type="dxa"/>
          </w:tcPr>
          <w:p w14:paraId="0E6D21AC" w14:textId="77777777" w:rsidR="005C101D" w:rsidRPr="00AD36ED" w:rsidRDefault="005C101D" w:rsidP="002B70ED">
            <w:pPr>
              <w:rPr>
                <w:rFonts w:asciiTheme="minorHAnsi" w:hAnsiTheme="minorHAnsi" w:cstheme="minorHAnsi"/>
              </w:rPr>
            </w:pPr>
          </w:p>
        </w:tc>
        <w:tc>
          <w:tcPr>
            <w:tcW w:w="1936" w:type="dxa"/>
          </w:tcPr>
          <w:p w14:paraId="0BB1832D" w14:textId="77777777" w:rsidR="005C101D" w:rsidRPr="00AD36ED" w:rsidRDefault="005C101D" w:rsidP="002B70ED">
            <w:pPr>
              <w:rPr>
                <w:rFonts w:asciiTheme="minorHAnsi" w:hAnsiTheme="minorHAnsi" w:cstheme="minorHAnsi"/>
                <w:b/>
              </w:rPr>
            </w:pPr>
          </w:p>
        </w:tc>
        <w:tc>
          <w:tcPr>
            <w:tcW w:w="1427" w:type="dxa"/>
          </w:tcPr>
          <w:p w14:paraId="340217F6" w14:textId="77777777" w:rsidR="005C101D" w:rsidRPr="00AD36ED" w:rsidRDefault="005C101D" w:rsidP="002B70ED">
            <w:pPr>
              <w:rPr>
                <w:rFonts w:asciiTheme="minorHAnsi" w:hAnsiTheme="minorHAnsi" w:cstheme="minorHAnsi"/>
              </w:rPr>
            </w:pPr>
          </w:p>
        </w:tc>
      </w:tr>
    </w:tbl>
    <w:p w14:paraId="69B5C82E" w14:textId="77777777" w:rsidR="008D4FE0" w:rsidRDefault="008D4FE0" w:rsidP="008D4FE0">
      <w:pPr>
        <w:jc w:val="center"/>
        <w:rPr>
          <w:b/>
        </w:rPr>
      </w:pPr>
      <w:r>
        <w:rPr>
          <w:b/>
        </w:rPr>
        <w:t>UNM-Valencia ADN NMNEC Curriculum</w:t>
      </w:r>
    </w:p>
    <w:p w14:paraId="7DCD81D2" w14:textId="77777777" w:rsidR="008D4FE0" w:rsidRDefault="008D4FE0" w:rsidP="008D4FE0">
      <w:pPr>
        <w:jc w:val="center"/>
        <w:rPr>
          <w:b/>
        </w:rPr>
      </w:pPr>
      <w:r>
        <w:rPr>
          <w:b/>
        </w:rPr>
        <w:t xml:space="preserve">Program of Study </w:t>
      </w:r>
    </w:p>
    <w:p w14:paraId="4FFA51D2" w14:textId="77777777" w:rsidR="008D4FE0" w:rsidRDefault="008D4FE0" w:rsidP="008D4FE0">
      <w:pPr>
        <w:jc w:val="center"/>
        <w:rPr>
          <w:b/>
        </w:rPr>
      </w:pPr>
    </w:p>
    <w:tbl>
      <w:tblPr>
        <w:tblStyle w:val="TableGrid"/>
        <w:tblW w:w="9913" w:type="dxa"/>
        <w:tblLook w:val="04A0" w:firstRow="1" w:lastRow="0" w:firstColumn="1" w:lastColumn="0" w:noHBand="0" w:noVBand="1"/>
      </w:tblPr>
      <w:tblGrid>
        <w:gridCol w:w="1328"/>
        <w:gridCol w:w="2702"/>
        <w:gridCol w:w="4959"/>
        <w:gridCol w:w="924"/>
      </w:tblGrid>
      <w:tr w:rsidR="008D4FE0" w:rsidRPr="006B570B" w14:paraId="0A3882FB" w14:textId="77777777" w:rsidTr="00927490">
        <w:trPr>
          <w:trHeight w:val="281"/>
        </w:trPr>
        <w:tc>
          <w:tcPr>
            <w:tcW w:w="1328" w:type="dxa"/>
          </w:tcPr>
          <w:p w14:paraId="5121BAEE" w14:textId="77777777" w:rsidR="008D4FE0" w:rsidRPr="008D4FE0" w:rsidRDefault="008D4FE0" w:rsidP="00927490">
            <w:pPr>
              <w:jc w:val="center"/>
              <w:rPr>
                <w:sz w:val="20"/>
                <w:szCs w:val="20"/>
              </w:rPr>
            </w:pPr>
          </w:p>
        </w:tc>
        <w:tc>
          <w:tcPr>
            <w:tcW w:w="2702" w:type="dxa"/>
          </w:tcPr>
          <w:p w14:paraId="160D2DE8" w14:textId="77777777" w:rsidR="008D4FE0" w:rsidRPr="008D4FE0" w:rsidRDefault="008D4FE0" w:rsidP="00927490">
            <w:pPr>
              <w:rPr>
                <w:sz w:val="20"/>
                <w:szCs w:val="20"/>
              </w:rPr>
            </w:pPr>
            <w:r w:rsidRPr="008D4FE0">
              <w:rPr>
                <w:sz w:val="20"/>
                <w:szCs w:val="20"/>
              </w:rPr>
              <w:t>Course</w:t>
            </w:r>
          </w:p>
        </w:tc>
        <w:tc>
          <w:tcPr>
            <w:tcW w:w="4959" w:type="dxa"/>
          </w:tcPr>
          <w:p w14:paraId="12A6D0E9" w14:textId="77777777" w:rsidR="008D4FE0" w:rsidRPr="008D4FE0" w:rsidRDefault="008D4FE0" w:rsidP="00927490">
            <w:pPr>
              <w:jc w:val="center"/>
              <w:rPr>
                <w:sz w:val="20"/>
                <w:szCs w:val="20"/>
              </w:rPr>
            </w:pPr>
            <w:r w:rsidRPr="008D4FE0">
              <w:rPr>
                <w:sz w:val="20"/>
                <w:szCs w:val="20"/>
              </w:rPr>
              <w:t>Title</w:t>
            </w:r>
          </w:p>
        </w:tc>
        <w:tc>
          <w:tcPr>
            <w:tcW w:w="924" w:type="dxa"/>
          </w:tcPr>
          <w:p w14:paraId="24A933E4" w14:textId="77777777" w:rsidR="008D4FE0" w:rsidRPr="008D4FE0" w:rsidRDefault="008D4FE0" w:rsidP="00927490">
            <w:pPr>
              <w:jc w:val="center"/>
              <w:rPr>
                <w:sz w:val="20"/>
                <w:szCs w:val="20"/>
              </w:rPr>
            </w:pPr>
            <w:r w:rsidRPr="008D4FE0">
              <w:rPr>
                <w:sz w:val="20"/>
                <w:szCs w:val="20"/>
              </w:rPr>
              <w:t xml:space="preserve">Credits </w:t>
            </w:r>
          </w:p>
        </w:tc>
      </w:tr>
      <w:tr w:rsidR="008D4FE0" w:rsidRPr="006B570B" w14:paraId="652A852A" w14:textId="77777777" w:rsidTr="00927490">
        <w:trPr>
          <w:trHeight w:val="265"/>
        </w:trPr>
        <w:tc>
          <w:tcPr>
            <w:tcW w:w="1328" w:type="dxa"/>
          </w:tcPr>
          <w:p w14:paraId="35057FCC" w14:textId="77777777" w:rsidR="008D4FE0" w:rsidRPr="008D4FE0" w:rsidRDefault="008D4FE0" w:rsidP="00927490">
            <w:pPr>
              <w:jc w:val="center"/>
              <w:rPr>
                <w:i/>
                <w:sz w:val="20"/>
                <w:szCs w:val="20"/>
              </w:rPr>
            </w:pPr>
            <w:r w:rsidRPr="008D4FE0">
              <w:rPr>
                <w:i/>
                <w:sz w:val="20"/>
                <w:szCs w:val="20"/>
              </w:rPr>
              <w:t>Sem 1</w:t>
            </w:r>
          </w:p>
        </w:tc>
        <w:tc>
          <w:tcPr>
            <w:tcW w:w="2702" w:type="dxa"/>
          </w:tcPr>
          <w:p w14:paraId="2F0479D2" w14:textId="77777777" w:rsidR="008D4FE0" w:rsidRPr="008D4FE0" w:rsidRDefault="008D4FE0" w:rsidP="00927490">
            <w:pPr>
              <w:rPr>
                <w:sz w:val="20"/>
                <w:szCs w:val="20"/>
                <w:highlight w:val="yellow"/>
              </w:rPr>
            </w:pPr>
            <w:r w:rsidRPr="008D4FE0">
              <w:rPr>
                <w:sz w:val="20"/>
                <w:szCs w:val="20"/>
                <w:highlight w:val="yellow"/>
              </w:rPr>
              <w:t xml:space="preserve">Chem </w:t>
            </w:r>
            <w:proofErr w:type="gramStart"/>
            <w:r w:rsidRPr="008D4FE0">
              <w:rPr>
                <w:sz w:val="20"/>
                <w:szCs w:val="20"/>
                <w:highlight w:val="yellow"/>
              </w:rPr>
              <w:t>111  *</w:t>
            </w:r>
            <w:proofErr w:type="gramEnd"/>
            <w:r w:rsidRPr="008D4FE0">
              <w:rPr>
                <w:sz w:val="20"/>
                <w:szCs w:val="20"/>
                <w:highlight w:val="yellow"/>
              </w:rPr>
              <w:t>*</w:t>
            </w:r>
          </w:p>
        </w:tc>
        <w:tc>
          <w:tcPr>
            <w:tcW w:w="4959" w:type="dxa"/>
          </w:tcPr>
          <w:p w14:paraId="59C2366B" w14:textId="77777777" w:rsidR="008D4FE0" w:rsidRPr="008D4FE0" w:rsidRDefault="008D4FE0" w:rsidP="00927490">
            <w:pPr>
              <w:rPr>
                <w:sz w:val="20"/>
                <w:szCs w:val="20"/>
                <w:highlight w:val="yellow"/>
              </w:rPr>
            </w:pPr>
            <w:r w:rsidRPr="008D4FE0">
              <w:rPr>
                <w:sz w:val="20"/>
                <w:szCs w:val="20"/>
                <w:highlight w:val="yellow"/>
              </w:rPr>
              <w:t>Elements of General Chemistry</w:t>
            </w:r>
          </w:p>
        </w:tc>
        <w:tc>
          <w:tcPr>
            <w:tcW w:w="924" w:type="dxa"/>
          </w:tcPr>
          <w:p w14:paraId="0AAE8B81" w14:textId="77777777" w:rsidR="008D4FE0" w:rsidRPr="008D4FE0" w:rsidRDefault="008D4FE0" w:rsidP="00927490">
            <w:pPr>
              <w:jc w:val="center"/>
              <w:rPr>
                <w:sz w:val="20"/>
                <w:szCs w:val="20"/>
                <w:highlight w:val="yellow"/>
              </w:rPr>
            </w:pPr>
            <w:r w:rsidRPr="008D4FE0">
              <w:rPr>
                <w:sz w:val="20"/>
                <w:szCs w:val="20"/>
                <w:highlight w:val="yellow"/>
              </w:rPr>
              <w:t>4</w:t>
            </w:r>
          </w:p>
        </w:tc>
      </w:tr>
      <w:tr w:rsidR="008D4FE0" w:rsidRPr="006B570B" w14:paraId="21AB9043" w14:textId="77777777" w:rsidTr="00927490">
        <w:trPr>
          <w:trHeight w:val="342"/>
        </w:trPr>
        <w:tc>
          <w:tcPr>
            <w:tcW w:w="1328" w:type="dxa"/>
          </w:tcPr>
          <w:p w14:paraId="2B438A08" w14:textId="77777777" w:rsidR="008D4FE0" w:rsidRPr="008D4FE0" w:rsidRDefault="008D4FE0" w:rsidP="00927490">
            <w:pPr>
              <w:jc w:val="center"/>
              <w:rPr>
                <w:sz w:val="20"/>
                <w:szCs w:val="20"/>
              </w:rPr>
            </w:pPr>
            <w:r w:rsidRPr="008D4FE0">
              <w:rPr>
                <w:sz w:val="20"/>
                <w:szCs w:val="20"/>
              </w:rPr>
              <w:t xml:space="preserve">11 </w:t>
            </w:r>
            <w:proofErr w:type="spellStart"/>
            <w:r w:rsidRPr="008D4FE0">
              <w:rPr>
                <w:sz w:val="20"/>
                <w:szCs w:val="20"/>
              </w:rPr>
              <w:t>cr</w:t>
            </w:r>
            <w:proofErr w:type="spellEnd"/>
          </w:p>
        </w:tc>
        <w:tc>
          <w:tcPr>
            <w:tcW w:w="2702" w:type="dxa"/>
          </w:tcPr>
          <w:p w14:paraId="59130C5A" w14:textId="77777777" w:rsidR="008D4FE0" w:rsidRPr="008D4FE0" w:rsidRDefault="008D4FE0" w:rsidP="00927490">
            <w:pPr>
              <w:rPr>
                <w:sz w:val="20"/>
                <w:szCs w:val="20"/>
                <w:highlight w:val="yellow"/>
              </w:rPr>
            </w:pPr>
            <w:r w:rsidRPr="008D4FE0">
              <w:rPr>
                <w:sz w:val="20"/>
                <w:szCs w:val="20"/>
                <w:highlight w:val="yellow"/>
              </w:rPr>
              <w:t>Bio 123/124</w:t>
            </w:r>
            <w:proofErr w:type="gramStart"/>
            <w:r w:rsidRPr="008D4FE0">
              <w:rPr>
                <w:sz w:val="20"/>
                <w:szCs w:val="20"/>
                <w:highlight w:val="yellow"/>
              </w:rPr>
              <w:t>L  *</w:t>
            </w:r>
            <w:proofErr w:type="gramEnd"/>
            <w:r w:rsidRPr="008D4FE0">
              <w:rPr>
                <w:sz w:val="20"/>
                <w:szCs w:val="20"/>
                <w:highlight w:val="yellow"/>
              </w:rPr>
              <w:t>*</w:t>
            </w:r>
          </w:p>
        </w:tc>
        <w:tc>
          <w:tcPr>
            <w:tcW w:w="4959" w:type="dxa"/>
          </w:tcPr>
          <w:p w14:paraId="4ACDC26B" w14:textId="77777777" w:rsidR="008D4FE0" w:rsidRPr="008D4FE0" w:rsidRDefault="008D4FE0" w:rsidP="00927490">
            <w:pPr>
              <w:rPr>
                <w:sz w:val="20"/>
                <w:szCs w:val="20"/>
                <w:highlight w:val="yellow"/>
              </w:rPr>
            </w:pPr>
            <w:r w:rsidRPr="008D4FE0">
              <w:rPr>
                <w:sz w:val="20"/>
                <w:szCs w:val="20"/>
                <w:highlight w:val="yellow"/>
              </w:rPr>
              <w:t xml:space="preserve">Biology for </w:t>
            </w:r>
            <w:proofErr w:type="gramStart"/>
            <w:r w:rsidRPr="008D4FE0">
              <w:rPr>
                <w:sz w:val="20"/>
                <w:szCs w:val="20"/>
                <w:highlight w:val="yellow"/>
              </w:rPr>
              <w:t>Health Related</w:t>
            </w:r>
            <w:proofErr w:type="gramEnd"/>
            <w:r w:rsidRPr="008D4FE0">
              <w:rPr>
                <w:sz w:val="20"/>
                <w:szCs w:val="20"/>
                <w:highlight w:val="yellow"/>
              </w:rPr>
              <w:t xml:space="preserve"> Sciences +lab</w:t>
            </w:r>
          </w:p>
        </w:tc>
        <w:tc>
          <w:tcPr>
            <w:tcW w:w="924" w:type="dxa"/>
          </w:tcPr>
          <w:p w14:paraId="52A86806" w14:textId="77777777" w:rsidR="008D4FE0" w:rsidRPr="008D4FE0" w:rsidRDefault="008D4FE0" w:rsidP="00927490">
            <w:pPr>
              <w:jc w:val="center"/>
              <w:rPr>
                <w:sz w:val="20"/>
                <w:szCs w:val="20"/>
                <w:highlight w:val="yellow"/>
              </w:rPr>
            </w:pPr>
            <w:r w:rsidRPr="008D4FE0">
              <w:rPr>
                <w:sz w:val="20"/>
                <w:szCs w:val="20"/>
                <w:highlight w:val="yellow"/>
              </w:rPr>
              <w:t>4</w:t>
            </w:r>
          </w:p>
        </w:tc>
      </w:tr>
      <w:tr w:rsidR="008D4FE0" w:rsidRPr="006B570B" w14:paraId="55634D57" w14:textId="77777777" w:rsidTr="00927490">
        <w:trPr>
          <w:trHeight w:val="265"/>
        </w:trPr>
        <w:tc>
          <w:tcPr>
            <w:tcW w:w="1328" w:type="dxa"/>
          </w:tcPr>
          <w:p w14:paraId="4DCA2B43" w14:textId="77777777" w:rsidR="008D4FE0" w:rsidRPr="008D4FE0" w:rsidRDefault="008D4FE0" w:rsidP="00927490">
            <w:pPr>
              <w:jc w:val="center"/>
              <w:rPr>
                <w:sz w:val="20"/>
                <w:szCs w:val="20"/>
              </w:rPr>
            </w:pPr>
          </w:p>
        </w:tc>
        <w:tc>
          <w:tcPr>
            <w:tcW w:w="2702" w:type="dxa"/>
          </w:tcPr>
          <w:p w14:paraId="5FEA89C5" w14:textId="77777777" w:rsidR="008D4FE0" w:rsidRPr="008D4FE0" w:rsidRDefault="008D4FE0" w:rsidP="00927490">
            <w:pPr>
              <w:rPr>
                <w:sz w:val="20"/>
                <w:szCs w:val="20"/>
                <w:highlight w:val="yellow"/>
              </w:rPr>
            </w:pPr>
            <w:proofErr w:type="spellStart"/>
            <w:r w:rsidRPr="008D4FE0">
              <w:rPr>
                <w:sz w:val="20"/>
                <w:szCs w:val="20"/>
                <w:highlight w:val="yellow"/>
              </w:rPr>
              <w:t>Psy</w:t>
            </w:r>
            <w:proofErr w:type="spellEnd"/>
            <w:r w:rsidRPr="008D4FE0">
              <w:rPr>
                <w:sz w:val="20"/>
                <w:szCs w:val="20"/>
                <w:highlight w:val="yellow"/>
              </w:rPr>
              <w:t xml:space="preserve"> 105</w:t>
            </w:r>
          </w:p>
        </w:tc>
        <w:tc>
          <w:tcPr>
            <w:tcW w:w="4959" w:type="dxa"/>
          </w:tcPr>
          <w:p w14:paraId="43B44201" w14:textId="77777777" w:rsidR="008D4FE0" w:rsidRPr="008D4FE0" w:rsidRDefault="008D4FE0" w:rsidP="00927490">
            <w:pPr>
              <w:rPr>
                <w:sz w:val="20"/>
                <w:szCs w:val="20"/>
                <w:highlight w:val="yellow"/>
              </w:rPr>
            </w:pPr>
            <w:r w:rsidRPr="008D4FE0">
              <w:rPr>
                <w:sz w:val="20"/>
                <w:szCs w:val="20"/>
                <w:highlight w:val="yellow"/>
              </w:rPr>
              <w:t>General Psychology</w:t>
            </w:r>
          </w:p>
        </w:tc>
        <w:tc>
          <w:tcPr>
            <w:tcW w:w="924" w:type="dxa"/>
          </w:tcPr>
          <w:p w14:paraId="7554E85E"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2C231290" w14:textId="77777777" w:rsidTr="00927490">
        <w:trPr>
          <w:trHeight w:val="281"/>
        </w:trPr>
        <w:tc>
          <w:tcPr>
            <w:tcW w:w="1328" w:type="dxa"/>
          </w:tcPr>
          <w:p w14:paraId="5D9AF1B9" w14:textId="77777777" w:rsidR="008D4FE0" w:rsidRPr="008D4FE0" w:rsidRDefault="008D4FE0" w:rsidP="00927490">
            <w:pPr>
              <w:jc w:val="center"/>
              <w:rPr>
                <w:sz w:val="20"/>
                <w:szCs w:val="20"/>
              </w:rPr>
            </w:pPr>
          </w:p>
        </w:tc>
        <w:tc>
          <w:tcPr>
            <w:tcW w:w="2702" w:type="dxa"/>
          </w:tcPr>
          <w:p w14:paraId="1C382E5C" w14:textId="77777777" w:rsidR="008D4FE0" w:rsidRPr="008D4FE0" w:rsidRDefault="008D4FE0" w:rsidP="00927490">
            <w:pPr>
              <w:jc w:val="center"/>
              <w:rPr>
                <w:sz w:val="20"/>
                <w:szCs w:val="20"/>
                <w:highlight w:val="yellow"/>
              </w:rPr>
            </w:pPr>
          </w:p>
        </w:tc>
        <w:tc>
          <w:tcPr>
            <w:tcW w:w="4959" w:type="dxa"/>
          </w:tcPr>
          <w:p w14:paraId="32574555" w14:textId="77777777" w:rsidR="008D4FE0" w:rsidRPr="008D4FE0" w:rsidRDefault="008D4FE0" w:rsidP="00927490">
            <w:pPr>
              <w:jc w:val="center"/>
              <w:rPr>
                <w:sz w:val="20"/>
                <w:szCs w:val="20"/>
                <w:highlight w:val="yellow"/>
              </w:rPr>
            </w:pPr>
          </w:p>
        </w:tc>
        <w:tc>
          <w:tcPr>
            <w:tcW w:w="924" w:type="dxa"/>
          </w:tcPr>
          <w:p w14:paraId="590B9369" w14:textId="77777777" w:rsidR="008D4FE0" w:rsidRPr="008D4FE0" w:rsidRDefault="008D4FE0" w:rsidP="00927490">
            <w:pPr>
              <w:jc w:val="center"/>
              <w:rPr>
                <w:sz w:val="20"/>
                <w:szCs w:val="20"/>
                <w:highlight w:val="yellow"/>
              </w:rPr>
            </w:pPr>
          </w:p>
        </w:tc>
      </w:tr>
      <w:tr w:rsidR="008D4FE0" w:rsidRPr="006B570B" w14:paraId="4DDC7F5B" w14:textId="77777777" w:rsidTr="00927490">
        <w:trPr>
          <w:trHeight w:val="395"/>
        </w:trPr>
        <w:tc>
          <w:tcPr>
            <w:tcW w:w="1328" w:type="dxa"/>
          </w:tcPr>
          <w:p w14:paraId="588BFBF9" w14:textId="77777777" w:rsidR="008D4FE0" w:rsidRPr="008D4FE0" w:rsidRDefault="008D4FE0" w:rsidP="00927490">
            <w:pPr>
              <w:jc w:val="center"/>
              <w:rPr>
                <w:i/>
                <w:sz w:val="20"/>
                <w:szCs w:val="20"/>
              </w:rPr>
            </w:pPr>
            <w:r w:rsidRPr="008D4FE0">
              <w:rPr>
                <w:i/>
                <w:sz w:val="20"/>
                <w:szCs w:val="20"/>
              </w:rPr>
              <w:t>Sem 2</w:t>
            </w:r>
          </w:p>
        </w:tc>
        <w:tc>
          <w:tcPr>
            <w:tcW w:w="2702" w:type="dxa"/>
          </w:tcPr>
          <w:p w14:paraId="0D4E5B3F" w14:textId="77777777" w:rsidR="008D4FE0" w:rsidRPr="008D4FE0" w:rsidRDefault="008D4FE0" w:rsidP="00927490">
            <w:pPr>
              <w:rPr>
                <w:sz w:val="20"/>
                <w:szCs w:val="20"/>
                <w:highlight w:val="yellow"/>
              </w:rPr>
            </w:pPr>
            <w:r w:rsidRPr="008D4FE0">
              <w:rPr>
                <w:sz w:val="20"/>
                <w:szCs w:val="20"/>
                <w:highlight w:val="yellow"/>
              </w:rPr>
              <w:t>Bio 237 (lab optional)</w:t>
            </w:r>
          </w:p>
        </w:tc>
        <w:tc>
          <w:tcPr>
            <w:tcW w:w="4959" w:type="dxa"/>
          </w:tcPr>
          <w:p w14:paraId="120F46EC" w14:textId="77777777" w:rsidR="008D4FE0" w:rsidRPr="008D4FE0" w:rsidRDefault="008D4FE0" w:rsidP="00927490">
            <w:pPr>
              <w:rPr>
                <w:sz w:val="20"/>
                <w:szCs w:val="20"/>
                <w:highlight w:val="yellow"/>
              </w:rPr>
            </w:pPr>
            <w:r w:rsidRPr="008D4FE0">
              <w:rPr>
                <w:sz w:val="20"/>
                <w:szCs w:val="20"/>
                <w:highlight w:val="yellow"/>
              </w:rPr>
              <w:t xml:space="preserve">Anatomy and </w:t>
            </w:r>
            <w:proofErr w:type="gramStart"/>
            <w:r w:rsidRPr="008D4FE0">
              <w:rPr>
                <w:sz w:val="20"/>
                <w:szCs w:val="20"/>
                <w:highlight w:val="yellow"/>
              </w:rPr>
              <w:t>Physiology</w:t>
            </w:r>
            <w:proofErr w:type="gramEnd"/>
            <w:r w:rsidRPr="008D4FE0">
              <w:rPr>
                <w:sz w:val="20"/>
                <w:szCs w:val="20"/>
                <w:highlight w:val="yellow"/>
              </w:rPr>
              <w:t xml:space="preserve"> I</w:t>
            </w:r>
          </w:p>
        </w:tc>
        <w:tc>
          <w:tcPr>
            <w:tcW w:w="924" w:type="dxa"/>
          </w:tcPr>
          <w:p w14:paraId="6F2086B3" w14:textId="77777777" w:rsidR="008D4FE0" w:rsidRPr="008D4FE0" w:rsidRDefault="008D4FE0" w:rsidP="00927490">
            <w:pPr>
              <w:jc w:val="center"/>
              <w:rPr>
                <w:sz w:val="20"/>
                <w:szCs w:val="20"/>
                <w:highlight w:val="yellow"/>
              </w:rPr>
            </w:pPr>
            <w:r w:rsidRPr="008D4FE0">
              <w:rPr>
                <w:sz w:val="20"/>
                <w:szCs w:val="20"/>
                <w:highlight w:val="yellow"/>
              </w:rPr>
              <w:t>3(1)</w:t>
            </w:r>
          </w:p>
        </w:tc>
      </w:tr>
      <w:tr w:rsidR="008D4FE0" w:rsidRPr="006B570B" w14:paraId="2DC612B4" w14:textId="77777777" w:rsidTr="00927490">
        <w:trPr>
          <w:trHeight w:val="281"/>
        </w:trPr>
        <w:tc>
          <w:tcPr>
            <w:tcW w:w="1328" w:type="dxa"/>
          </w:tcPr>
          <w:p w14:paraId="1F0EA97E" w14:textId="77777777" w:rsidR="008D4FE0" w:rsidRPr="008D4FE0" w:rsidRDefault="008D4FE0" w:rsidP="00927490">
            <w:pPr>
              <w:jc w:val="center"/>
              <w:rPr>
                <w:sz w:val="20"/>
                <w:szCs w:val="20"/>
              </w:rPr>
            </w:pPr>
            <w:r w:rsidRPr="008D4FE0">
              <w:rPr>
                <w:sz w:val="20"/>
                <w:szCs w:val="20"/>
              </w:rPr>
              <w:t xml:space="preserve">12 </w:t>
            </w:r>
            <w:proofErr w:type="spellStart"/>
            <w:r w:rsidRPr="008D4FE0">
              <w:rPr>
                <w:sz w:val="20"/>
                <w:szCs w:val="20"/>
              </w:rPr>
              <w:t>cr</w:t>
            </w:r>
            <w:proofErr w:type="spellEnd"/>
          </w:p>
        </w:tc>
        <w:tc>
          <w:tcPr>
            <w:tcW w:w="2702" w:type="dxa"/>
          </w:tcPr>
          <w:p w14:paraId="1088FBAD" w14:textId="77777777" w:rsidR="008D4FE0" w:rsidRPr="008D4FE0" w:rsidRDefault="008D4FE0" w:rsidP="00927490">
            <w:pPr>
              <w:rPr>
                <w:sz w:val="20"/>
                <w:szCs w:val="20"/>
                <w:highlight w:val="yellow"/>
              </w:rPr>
            </w:pPr>
            <w:proofErr w:type="spellStart"/>
            <w:r w:rsidRPr="008D4FE0">
              <w:rPr>
                <w:sz w:val="20"/>
                <w:szCs w:val="20"/>
                <w:highlight w:val="yellow"/>
              </w:rPr>
              <w:t>Psy</w:t>
            </w:r>
            <w:proofErr w:type="spellEnd"/>
            <w:r w:rsidRPr="008D4FE0">
              <w:rPr>
                <w:sz w:val="20"/>
                <w:szCs w:val="20"/>
                <w:highlight w:val="yellow"/>
              </w:rPr>
              <w:t xml:space="preserve"> 220 (lifespan)</w:t>
            </w:r>
          </w:p>
        </w:tc>
        <w:tc>
          <w:tcPr>
            <w:tcW w:w="4959" w:type="dxa"/>
          </w:tcPr>
          <w:p w14:paraId="722BD876" w14:textId="77777777" w:rsidR="008D4FE0" w:rsidRPr="008D4FE0" w:rsidRDefault="008D4FE0" w:rsidP="00927490">
            <w:pPr>
              <w:rPr>
                <w:sz w:val="20"/>
                <w:szCs w:val="20"/>
                <w:highlight w:val="yellow"/>
              </w:rPr>
            </w:pPr>
            <w:r w:rsidRPr="008D4FE0">
              <w:rPr>
                <w:sz w:val="20"/>
                <w:szCs w:val="20"/>
                <w:highlight w:val="yellow"/>
              </w:rPr>
              <w:t>Developmental Psychology</w:t>
            </w:r>
          </w:p>
        </w:tc>
        <w:tc>
          <w:tcPr>
            <w:tcW w:w="924" w:type="dxa"/>
          </w:tcPr>
          <w:p w14:paraId="171C250D"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767B34D4" w14:textId="77777777" w:rsidTr="00927490">
        <w:trPr>
          <w:trHeight w:val="265"/>
        </w:trPr>
        <w:tc>
          <w:tcPr>
            <w:tcW w:w="1328" w:type="dxa"/>
          </w:tcPr>
          <w:p w14:paraId="22C858F6" w14:textId="77777777" w:rsidR="008D4FE0" w:rsidRPr="008D4FE0" w:rsidRDefault="008D4FE0" w:rsidP="00927490">
            <w:pPr>
              <w:jc w:val="center"/>
              <w:rPr>
                <w:sz w:val="20"/>
                <w:szCs w:val="20"/>
                <w:highlight w:val="magenta"/>
              </w:rPr>
            </w:pPr>
          </w:p>
        </w:tc>
        <w:tc>
          <w:tcPr>
            <w:tcW w:w="2702" w:type="dxa"/>
          </w:tcPr>
          <w:p w14:paraId="7B099979" w14:textId="77777777" w:rsidR="008D4FE0" w:rsidRPr="008D4FE0" w:rsidRDefault="008D4FE0" w:rsidP="00927490">
            <w:pPr>
              <w:rPr>
                <w:sz w:val="20"/>
                <w:szCs w:val="20"/>
                <w:highlight w:val="yellow"/>
              </w:rPr>
            </w:pPr>
            <w:proofErr w:type="spellStart"/>
            <w:r w:rsidRPr="008D4FE0">
              <w:rPr>
                <w:sz w:val="20"/>
                <w:szCs w:val="20"/>
                <w:highlight w:val="yellow"/>
              </w:rPr>
              <w:t>Eng</w:t>
            </w:r>
            <w:proofErr w:type="spellEnd"/>
            <w:r w:rsidRPr="008D4FE0">
              <w:rPr>
                <w:sz w:val="20"/>
                <w:szCs w:val="20"/>
                <w:highlight w:val="yellow"/>
              </w:rPr>
              <w:t xml:space="preserve"> 110</w:t>
            </w:r>
          </w:p>
        </w:tc>
        <w:tc>
          <w:tcPr>
            <w:tcW w:w="4959" w:type="dxa"/>
          </w:tcPr>
          <w:p w14:paraId="3A51BB6E" w14:textId="77777777" w:rsidR="008D4FE0" w:rsidRPr="008D4FE0" w:rsidRDefault="008D4FE0" w:rsidP="00927490">
            <w:pPr>
              <w:rPr>
                <w:sz w:val="20"/>
                <w:szCs w:val="20"/>
                <w:highlight w:val="yellow"/>
              </w:rPr>
            </w:pPr>
            <w:r w:rsidRPr="008D4FE0">
              <w:rPr>
                <w:sz w:val="20"/>
                <w:szCs w:val="20"/>
                <w:highlight w:val="yellow"/>
              </w:rPr>
              <w:t xml:space="preserve">English Composition </w:t>
            </w:r>
          </w:p>
        </w:tc>
        <w:tc>
          <w:tcPr>
            <w:tcW w:w="924" w:type="dxa"/>
          </w:tcPr>
          <w:p w14:paraId="6C904A31" w14:textId="77777777" w:rsidR="008D4FE0" w:rsidRPr="008D4FE0" w:rsidRDefault="008D4FE0" w:rsidP="00927490">
            <w:pPr>
              <w:jc w:val="center"/>
              <w:rPr>
                <w:sz w:val="20"/>
                <w:szCs w:val="20"/>
                <w:highlight w:val="yellow"/>
              </w:rPr>
            </w:pPr>
            <w:r w:rsidRPr="008D4FE0">
              <w:rPr>
                <w:sz w:val="20"/>
                <w:szCs w:val="20"/>
                <w:highlight w:val="yellow"/>
              </w:rPr>
              <w:t>3</w:t>
            </w:r>
          </w:p>
        </w:tc>
      </w:tr>
      <w:tr w:rsidR="008D4FE0" w:rsidRPr="006B570B" w14:paraId="34FBC438" w14:textId="77777777" w:rsidTr="00927490">
        <w:trPr>
          <w:trHeight w:val="281"/>
        </w:trPr>
        <w:tc>
          <w:tcPr>
            <w:tcW w:w="1328" w:type="dxa"/>
          </w:tcPr>
          <w:p w14:paraId="6FA6B31B" w14:textId="77777777" w:rsidR="008D4FE0" w:rsidRPr="008D4FE0" w:rsidRDefault="008D4FE0" w:rsidP="00927490">
            <w:pPr>
              <w:jc w:val="center"/>
              <w:rPr>
                <w:sz w:val="20"/>
                <w:szCs w:val="20"/>
              </w:rPr>
            </w:pPr>
          </w:p>
        </w:tc>
        <w:tc>
          <w:tcPr>
            <w:tcW w:w="2702" w:type="dxa"/>
          </w:tcPr>
          <w:p w14:paraId="69320A04" w14:textId="77777777" w:rsidR="008D4FE0" w:rsidRPr="008D4FE0" w:rsidRDefault="008D4FE0" w:rsidP="00927490">
            <w:pPr>
              <w:rPr>
                <w:sz w:val="20"/>
                <w:szCs w:val="20"/>
              </w:rPr>
            </w:pPr>
            <w:r w:rsidRPr="008D4FE0">
              <w:rPr>
                <w:sz w:val="20"/>
                <w:szCs w:val="20"/>
              </w:rPr>
              <w:t xml:space="preserve">NURS 239 </w:t>
            </w:r>
          </w:p>
        </w:tc>
        <w:tc>
          <w:tcPr>
            <w:tcW w:w="4959" w:type="dxa"/>
          </w:tcPr>
          <w:p w14:paraId="3FB73B5B" w14:textId="77777777" w:rsidR="008D4FE0" w:rsidRPr="008D4FE0" w:rsidRDefault="008D4FE0" w:rsidP="00927490">
            <w:pPr>
              <w:rPr>
                <w:sz w:val="20"/>
                <w:szCs w:val="20"/>
              </w:rPr>
            </w:pPr>
            <w:r w:rsidRPr="008D4FE0">
              <w:rPr>
                <w:sz w:val="20"/>
                <w:szCs w:val="20"/>
              </w:rPr>
              <w:t>Pathophysiology I</w:t>
            </w:r>
          </w:p>
        </w:tc>
        <w:tc>
          <w:tcPr>
            <w:tcW w:w="924" w:type="dxa"/>
          </w:tcPr>
          <w:p w14:paraId="736CEE38" w14:textId="77777777" w:rsidR="008D4FE0" w:rsidRPr="008D4FE0" w:rsidRDefault="008D4FE0" w:rsidP="00927490">
            <w:pPr>
              <w:jc w:val="center"/>
              <w:rPr>
                <w:sz w:val="20"/>
                <w:szCs w:val="20"/>
              </w:rPr>
            </w:pPr>
            <w:r w:rsidRPr="008D4FE0">
              <w:rPr>
                <w:sz w:val="20"/>
                <w:szCs w:val="20"/>
              </w:rPr>
              <w:t>3</w:t>
            </w:r>
          </w:p>
        </w:tc>
      </w:tr>
      <w:tr w:rsidR="008D4FE0" w:rsidRPr="006B570B" w14:paraId="35C30DDD" w14:textId="77777777" w:rsidTr="00927490">
        <w:trPr>
          <w:trHeight w:val="281"/>
        </w:trPr>
        <w:tc>
          <w:tcPr>
            <w:tcW w:w="1328" w:type="dxa"/>
          </w:tcPr>
          <w:p w14:paraId="39A36525" w14:textId="77777777" w:rsidR="008D4FE0" w:rsidRPr="008D4FE0" w:rsidRDefault="008D4FE0" w:rsidP="00927490">
            <w:pPr>
              <w:jc w:val="center"/>
              <w:rPr>
                <w:sz w:val="20"/>
                <w:szCs w:val="20"/>
              </w:rPr>
            </w:pPr>
          </w:p>
        </w:tc>
        <w:tc>
          <w:tcPr>
            <w:tcW w:w="2702" w:type="dxa"/>
          </w:tcPr>
          <w:p w14:paraId="4C6C1D40" w14:textId="77777777" w:rsidR="008D4FE0" w:rsidRPr="008D4FE0" w:rsidRDefault="008D4FE0" w:rsidP="00927490">
            <w:pPr>
              <w:jc w:val="center"/>
              <w:rPr>
                <w:sz w:val="20"/>
                <w:szCs w:val="20"/>
              </w:rPr>
            </w:pPr>
          </w:p>
        </w:tc>
        <w:tc>
          <w:tcPr>
            <w:tcW w:w="4959" w:type="dxa"/>
          </w:tcPr>
          <w:p w14:paraId="6AAAEDCC" w14:textId="77777777" w:rsidR="008D4FE0" w:rsidRPr="008D4FE0" w:rsidRDefault="008D4FE0" w:rsidP="00927490">
            <w:pPr>
              <w:jc w:val="center"/>
              <w:rPr>
                <w:sz w:val="20"/>
                <w:szCs w:val="20"/>
              </w:rPr>
            </w:pPr>
          </w:p>
        </w:tc>
        <w:tc>
          <w:tcPr>
            <w:tcW w:w="924" w:type="dxa"/>
          </w:tcPr>
          <w:p w14:paraId="3A71AB3D" w14:textId="77777777" w:rsidR="008D4FE0" w:rsidRPr="008D4FE0" w:rsidRDefault="008D4FE0" w:rsidP="00927490">
            <w:pPr>
              <w:jc w:val="center"/>
              <w:rPr>
                <w:sz w:val="20"/>
                <w:szCs w:val="20"/>
              </w:rPr>
            </w:pPr>
          </w:p>
        </w:tc>
      </w:tr>
      <w:tr w:rsidR="008D4FE0" w:rsidRPr="006B570B" w14:paraId="019902E8" w14:textId="77777777" w:rsidTr="00927490">
        <w:trPr>
          <w:trHeight w:val="281"/>
        </w:trPr>
        <w:tc>
          <w:tcPr>
            <w:tcW w:w="1328" w:type="dxa"/>
          </w:tcPr>
          <w:p w14:paraId="16F7B4CC" w14:textId="77777777" w:rsidR="008D4FE0" w:rsidRPr="008D4FE0" w:rsidRDefault="008D4FE0" w:rsidP="00927490">
            <w:pPr>
              <w:jc w:val="center"/>
              <w:rPr>
                <w:i/>
                <w:sz w:val="20"/>
                <w:szCs w:val="20"/>
              </w:rPr>
            </w:pPr>
            <w:r w:rsidRPr="008D4FE0">
              <w:rPr>
                <w:i/>
                <w:sz w:val="20"/>
                <w:szCs w:val="20"/>
              </w:rPr>
              <w:t>Sem 3</w:t>
            </w:r>
          </w:p>
        </w:tc>
        <w:tc>
          <w:tcPr>
            <w:tcW w:w="2702" w:type="dxa"/>
          </w:tcPr>
          <w:p w14:paraId="37DFC3F6" w14:textId="2DDF3C6B" w:rsidR="008D4FE0" w:rsidRPr="008D4FE0" w:rsidRDefault="008D4FE0" w:rsidP="00927490">
            <w:pPr>
              <w:rPr>
                <w:sz w:val="20"/>
                <w:szCs w:val="20"/>
              </w:rPr>
            </w:pPr>
            <w:r>
              <w:rPr>
                <w:sz w:val="20"/>
                <w:szCs w:val="20"/>
              </w:rPr>
              <w:t>NMNC 1110</w:t>
            </w:r>
          </w:p>
        </w:tc>
        <w:tc>
          <w:tcPr>
            <w:tcW w:w="4959" w:type="dxa"/>
          </w:tcPr>
          <w:p w14:paraId="1E6D83A5" w14:textId="77777777" w:rsidR="008D4FE0" w:rsidRPr="008D4FE0" w:rsidRDefault="008D4FE0" w:rsidP="00927490">
            <w:pPr>
              <w:rPr>
                <w:sz w:val="20"/>
                <w:szCs w:val="20"/>
              </w:rPr>
            </w:pPr>
            <w:r w:rsidRPr="008D4FE0">
              <w:rPr>
                <w:sz w:val="20"/>
                <w:szCs w:val="20"/>
              </w:rPr>
              <w:t>Introduction to Nursing Concepts</w:t>
            </w:r>
          </w:p>
        </w:tc>
        <w:tc>
          <w:tcPr>
            <w:tcW w:w="924" w:type="dxa"/>
          </w:tcPr>
          <w:p w14:paraId="6A600B29" w14:textId="77777777" w:rsidR="008D4FE0" w:rsidRPr="008D4FE0" w:rsidRDefault="008D4FE0" w:rsidP="00927490">
            <w:pPr>
              <w:jc w:val="center"/>
              <w:rPr>
                <w:sz w:val="20"/>
                <w:szCs w:val="20"/>
              </w:rPr>
            </w:pPr>
            <w:r w:rsidRPr="008D4FE0">
              <w:rPr>
                <w:sz w:val="20"/>
                <w:szCs w:val="20"/>
              </w:rPr>
              <w:t>3</w:t>
            </w:r>
          </w:p>
        </w:tc>
      </w:tr>
      <w:tr w:rsidR="008D4FE0" w:rsidRPr="006B570B" w14:paraId="4FC23DDE" w14:textId="77777777" w:rsidTr="00927490">
        <w:trPr>
          <w:trHeight w:val="265"/>
        </w:trPr>
        <w:tc>
          <w:tcPr>
            <w:tcW w:w="1328" w:type="dxa"/>
          </w:tcPr>
          <w:p w14:paraId="66113E0B" w14:textId="77777777" w:rsidR="008D4FE0" w:rsidRPr="008D4FE0" w:rsidRDefault="008D4FE0" w:rsidP="00927490">
            <w:pPr>
              <w:jc w:val="center"/>
              <w:rPr>
                <w:sz w:val="20"/>
                <w:szCs w:val="20"/>
              </w:rPr>
            </w:pPr>
            <w:r w:rsidRPr="008D4FE0">
              <w:rPr>
                <w:sz w:val="20"/>
                <w:szCs w:val="20"/>
              </w:rPr>
              <w:t xml:space="preserve">13 </w:t>
            </w:r>
            <w:proofErr w:type="spellStart"/>
            <w:r w:rsidRPr="008D4FE0">
              <w:rPr>
                <w:sz w:val="20"/>
                <w:szCs w:val="20"/>
              </w:rPr>
              <w:t>cr</w:t>
            </w:r>
            <w:proofErr w:type="spellEnd"/>
          </w:p>
        </w:tc>
        <w:tc>
          <w:tcPr>
            <w:tcW w:w="2702" w:type="dxa"/>
          </w:tcPr>
          <w:p w14:paraId="3E861BF1" w14:textId="2147DC6F" w:rsidR="008D4FE0" w:rsidRPr="008D4FE0" w:rsidRDefault="008D4FE0" w:rsidP="00927490">
            <w:pPr>
              <w:rPr>
                <w:sz w:val="20"/>
                <w:szCs w:val="20"/>
              </w:rPr>
            </w:pPr>
            <w:r>
              <w:rPr>
                <w:sz w:val="20"/>
                <w:szCs w:val="20"/>
              </w:rPr>
              <w:t>NMNC 1135</w:t>
            </w:r>
          </w:p>
        </w:tc>
        <w:tc>
          <w:tcPr>
            <w:tcW w:w="4959" w:type="dxa"/>
          </w:tcPr>
          <w:p w14:paraId="39EAB9BA" w14:textId="77777777" w:rsidR="008D4FE0" w:rsidRPr="008D4FE0" w:rsidRDefault="008D4FE0" w:rsidP="00927490">
            <w:pPr>
              <w:rPr>
                <w:sz w:val="20"/>
                <w:szCs w:val="20"/>
              </w:rPr>
            </w:pPr>
            <w:r w:rsidRPr="008D4FE0">
              <w:rPr>
                <w:sz w:val="20"/>
                <w:szCs w:val="20"/>
              </w:rPr>
              <w:t xml:space="preserve">Principles of Nursing Practice </w:t>
            </w:r>
          </w:p>
        </w:tc>
        <w:tc>
          <w:tcPr>
            <w:tcW w:w="924" w:type="dxa"/>
          </w:tcPr>
          <w:p w14:paraId="7CE3F1DA" w14:textId="77777777" w:rsidR="008D4FE0" w:rsidRPr="008D4FE0" w:rsidRDefault="008D4FE0" w:rsidP="00927490">
            <w:pPr>
              <w:jc w:val="center"/>
              <w:rPr>
                <w:sz w:val="20"/>
                <w:szCs w:val="20"/>
              </w:rPr>
            </w:pPr>
            <w:r w:rsidRPr="008D4FE0">
              <w:rPr>
                <w:sz w:val="20"/>
                <w:szCs w:val="20"/>
              </w:rPr>
              <w:t>4</w:t>
            </w:r>
          </w:p>
        </w:tc>
      </w:tr>
      <w:tr w:rsidR="008D4FE0" w:rsidRPr="006B570B" w14:paraId="3612279B" w14:textId="77777777" w:rsidTr="00927490">
        <w:trPr>
          <w:trHeight w:val="360"/>
        </w:trPr>
        <w:tc>
          <w:tcPr>
            <w:tcW w:w="1328" w:type="dxa"/>
          </w:tcPr>
          <w:p w14:paraId="69CC4949" w14:textId="77777777" w:rsidR="008D4FE0" w:rsidRPr="008D4FE0" w:rsidRDefault="008D4FE0" w:rsidP="00927490">
            <w:pPr>
              <w:jc w:val="center"/>
              <w:rPr>
                <w:sz w:val="20"/>
                <w:szCs w:val="20"/>
              </w:rPr>
            </w:pPr>
          </w:p>
        </w:tc>
        <w:tc>
          <w:tcPr>
            <w:tcW w:w="2702" w:type="dxa"/>
          </w:tcPr>
          <w:p w14:paraId="5D2454FA" w14:textId="77777777" w:rsidR="008D4FE0" w:rsidRPr="008D4FE0" w:rsidRDefault="008D4FE0" w:rsidP="00927490">
            <w:pPr>
              <w:rPr>
                <w:sz w:val="20"/>
                <w:szCs w:val="20"/>
              </w:rPr>
            </w:pPr>
            <w:r w:rsidRPr="008D4FE0">
              <w:rPr>
                <w:sz w:val="20"/>
                <w:szCs w:val="20"/>
              </w:rPr>
              <w:t>Bio 238 (lab optional)</w:t>
            </w:r>
          </w:p>
        </w:tc>
        <w:tc>
          <w:tcPr>
            <w:tcW w:w="4959" w:type="dxa"/>
          </w:tcPr>
          <w:p w14:paraId="55DCE465" w14:textId="77777777" w:rsidR="008D4FE0" w:rsidRPr="008D4FE0" w:rsidRDefault="008D4FE0" w:rsidP="00927490">
            <w:pPr>
              <w:rPr>
                <w:sz w:val="20"/>
                <w:szCs w:val="20"/>
              </w:rPr>
            </w:pPr>
            <w:r w:rsidRPr="008D4FE0">
              <w:rPr>
                <w:sz w:val="20"/>
                <w:szCs w:val="20"/>
              </w:rPr>
              <w:t>Anatomy and Physiology II</w:t>
            </w:r>
          </w:p>
        </w:tc>
        <w:tc>
          <w:tcPr>
            <w:tcW w:w="924" w:type="dxa"/>
          </w:tcPr>
          <w:p w14:paraId="1632CDE9" w14:textId="77777777" w:rsidR="008D4FE0" w:rsidRPr="008D4FE0" w:rsidRDefault="008D4FE0" w:rsidP="00927490">
            <w:pPr>
              <w:jc w:val="center"/>
              <w:rPr>
                <w:sz w:val="20"/>
                <w:szCs w:val="20"/>
              </w:rPr>
            </w:pPr>
            <w:r w:rsidRPr="008D4FE0">
              <w:rPr>
                <w:sz w:val="20"/>
                <w:szCs w:val="20"/>
              </w:rPr>
              <w:t>3 (1)</w:t>
            </w:r>
          </w:p>
        </w:tc>
      </w:tr>
      <w:tr w:rsidR="008D4FE0" w:rsidRPr="006B570B" w14:paraId="71500A02" w14:textId="77777777" w:rsidTr="00927490">
        <w:trPr>
          <w:trHeight w:val="360"/>
        </w:trPr>
        <w:tc>
          <w:tcPr>
            <w:tcW w:w="1328" w:type="dxa"/>
          </w:tcPr>
          <w:p w14:paraId="7186357B" w14:textId="77777777" w:rsidR="008D4FE0" w:rsidRPr="008D4FE0" w:rsidRDefault="008D4FE0" w:rsidP="00927490">
            <w:pPr>
              <w:jc w:val="center"/>
              <w:rPr>
                <w:sz w:val="20"/>
                <w:szCs w:val="20"/>
              </w:rPr>
            </w:pPr>
          </w:p>
        </w:tc>
        <w:tc>
          <w:tcPr>
            <w:tcW w:w="2702" w:type="dxa"/>
          </w:tcPr>
          <w:p w14:paraId="44BE9729" w14:textId="77777777" w:rsidR="008D4FE0" w:rsidRPr="008D4FE0" w:rsidRDefault="008D4FE0" w:rsidP="00927490">
            <w:pPr>
              <w:rPr>
                <w:sz w:val="20"/>
                <w:szCs w:val="20"/>
              </w:rPr>
            </w:pPr>
            <w:r w:rsidRPr="008D4FE0">
              <w:rPr>
                <w:sz w:val="20"/>
                <w:szCs w:val="20"/>
              </w:rPr>
              <w:t>NURS 240</w:t>
            </w:r>
          </w:p>
        </w:tc>
        <w:tc>
          <w:tcPr>
            <w:tcW w:w="4959" w:type="dxa"/>
          </w:tcPr>
          <w:p w14:paraId="5EB9D3E3" w14:textId="77777777" w:rsidR="008D4FE0" w:rsidRPr="008D4FE0" w:rsidRDefault="008D4FE0" w:rsidP="00927490">
            <w:pPr>
              <w:rPr>
                <w:sz w:val="20"/>
                <w:szCs w:val="20"/>
              </w:rPr>
            </w:pPr>
            <w:r w:rsidRPr="008D4FE0">
              <w:rPr>
                <w:sz w:val="20"/>
                <w:szCs w:val="20"/>
              </w:rPr>
              <w:t>Pathophysiology II</w:t>
            </w:r>
          </w:p>
        </w:tc>
        <w:tc>
          <w:tcPr>
            <w:tcW w:w="924" w:type="dxa"/>
          </w:tcPr>
          <w:p w14:paraId="1A029D0F" w14:textId="77777777" w:rsidR="008D4FE0" w:rsidRPr="008D4FE0" w:rsidRDefault="008D4FE0" w:rsidP="00927490">
            <w:pPr>
              <w:jc w:val="center"/>
              <w:rPr>
                <w:sz w:val="20"/>
                <w:szCs w:val="20"/>
              </w:rPr>
            </w:pPr>
            <w:r w:rsidRPr="008D4FE0">
              <w:rPr>
                <w:sz w:val="20"/>
                <w:szCs w:val="20"/>
              </w:rPr>
              <w:t>3</w:t>
            </w:r>
          </w:p>
        </w:tc>
      </w:tr>
      <w:tr w:rsidR="008D4FE0" w:rsidRPr="006B570B" w14:paraId="1B37BDFA" w14:textId="77777777" w:rsidTr="00927490">
        <w:trPr>
          <w:trHeight w:val="281"/>
        </w:trPr>
        <w:tc>
          <w:tcPr>
            <w:tcW w:w="1328" w:type="dxa"/>
          </w:tcPr>
          <w:p w14:paraId="269CEC75" w14:textId="77777777" w:rsidR="008D4FE0" w:rsidRPr="008D4FE0" w:rsidRDefault="008D4FE0" w:rsidP="00927490">
            <w:pPr>
              <w:jc w:val="center"/>
              <w:rPr>
                <w:sz w:val="20"/>
                <w:szCs w:val="20"/>
              </w:rPr>
            </w:pPr>
          </w:p>
        </w:tc>
        <w:tc>
          <w:tcPr>
            <w:tcW w:w="2702" w:type="dxa"/>
          </w:tcPr>
          <w:p w14:paraId="6D28168C" w14:textId="77777777" w:rsidR="008D4FE0" w:rsidRPr="008D4FE0" w:rsidRDefault="008D4FE0" w:rsidP="00927490">
            <w:pPr>
              <w:jc w:val="center"/>
              <w:rPr>
                <w:sz w:val="20"/>
                <w:szCs w:val="20"/>
              </w:rPr>
            </w:pPr>
          </w:p>
        </w:tc>
        <w:tc>
          <w:tcPr>
            <w:tcW w:w="4959" w:type="dxa"/>
          </w:tcPr>
          <w:p w14:paraId="35F5F517" w14:textId="77777777" w:rsidR="008D4FE0" w:rsidRPr="008D4FE0" w:rsidRDefault="008D4FE0" w:rsidP="00927490">
            <w:pPr>
              <w:jc w:val="center"/>
              <w:rPr>
                <w:sz w:val="20"/>
                <w:szCs w:val="20"/>
              </w:rPr>
            </w:pPr>
          </w:p>
        </w:tc>
        <w:tc>
          <w:tcPr>
            <w:tcW w:w="924" w:type="dxa"/>
          </w:tcPr>
          <w:p w14:paraId="37C8537D" w14:textId="77777777" w:rsidR="008D4FE0" w:rsidRPr="008D4FE0" w:rsidRDefault="008D4FE0" w:rsidP="00927490">
            <w:pPr>
              <w:jc w:val="center"/>
              <w:rPr>
                <w:sz w:val="20"/>
                <w:szCs w:val="20"/>
              </w:rPr>
            </w:pPr>
          </w:p>
        </w:tc>
      </w:tr>
      <w:tr w:rsidR="008D4FE0" w:rsidRPr="006B570B" w14:paraId="32E71EF9" w14:textId="77777777" w:rsidTr="00927490">
        <w:trPr>
          <w:trHeight w:val="265"/>
        </w:trPr>
        <w:tc>
          <w:tcPr>
            <w:tcW w:w="1328" w:type="dxa"/>
          </w:tcPr>
          <w:p w14:paraId="447FD1F3" w14:textId="77777777" w:rsidR="008D4FE0" w:rsidRPr="008D4FE0" w:rsidRDefault="008D4FE0" w:rsidP="00927490">
            <w:pPr>
              <w:jc w:val="center"/>
              <w:rPr>
                <w:i/>
                <w:sz w:val="20"/>
                <w:szCs w:val="20"/>
              </w:rPr>
            </w:pPr>
            <w:r w:rsidRPr="008D4FE0">
              <w:rPr>
                <w:i/>
                <w:sz w:val="20"/>
                <w:szCs w:val="20"/>
              </w:rPr>
              <w:t>Sem 4</w:t>
            </w:r>
          </w:p>
        </w:tc>
        <w:tc>
          <w:tcPr>
            <w:tcW w:w="2702" w:type="dxa"/>
          </w:tcPr>
          <w:p w14:paraId="76A61E9B" w14:textId="1BA3B937" w:rsidR="008D4FE0" w:rsidRPr="008D4FE0" w:rsidRDefault="008D4FE0" w:rsidP="00927490">
            <w:pPr>
              <w:rPr>
                <w:sz w:val="20"/>
                <w:szCs w:val="20"/>
              </w:rPr>
            </w:pPr>
            <w:r>
              <w:rPr>
                <w:sz w:val="20"/>
                <w:szCs w:val="20"/>
              </w:rPr>
              <w:t>NMNC 2310</w:t>
            </w:r>
          </w:p>
        </w:tc>
        <w:tc>
          <w:tcPr>
            <w:tcW w:w="4959" w:type="dxa"/>
          </w:tcPr>
          <w:p w14:paraId="5DF11D83" w14:textId="77777777" w:rsidR="008D4FE0" w:rsidRPr="008D4FE0" w:rsidRDefault="008D4FE0" w:rsidP="00927490">
            <w:pPr>
              <w:rPr>
                <w:sz w:val="20"/>
                <w:szCs w:val="20"/>
              </w:rPr>
            </w:pPr>
            <w:r w:rsidRPr="008D4FE0">
              <w:rPr>
                <w:sz w:val="20"/>
                <w:szCs w:val="20"/>
              </w:rPr>
              <w:t>Health &amp; Illness Concepts I</w:t>
            </w:r>
          </w:p>
        </w:tc>
        <w:tc>
          <w:tcPr>
            <w:tcW w:w="924" w:type="dxa"/>
          </w:tcPr>
          <w:p w14:paraId="06061883" w14:textId="77777777" w:rsidR="008D4FE0" w:rsidRPr="008D4FE0" w:rsidRDefault="008D4FE0" w:rsidP="00927490">
            <w:pPr>
              <w:jc w:val="center"/>
              <w:rPr>
                <w:sz w:val="20"/>
                <w:szCs w:val="20"/>
              </w:rPr>
            </w:pPr>
            <w:r w:rsidRPr="008D4FE0">
              <w:rPr>
                <w:sz w:val="20"/>
                <w:szCs w:val="20"/>
              </w:rPr>
              <w:t>3</w:t>
            </w:r>
          </w:p>
        </w:tc>
      </w:tr>
      <w:tr w:rsidR="008D4FE0" w:rsidRPr="006B570B" w14:paraId="74E20087" w14:textId="77777777" w:rsidTr="00927490">
        <w:trPr>
          <w:trHeight w:val="281"/>
        </w:trPr>
        <w:tc>
          <w:tcPr>
            <w:tcW w:w="1328" w:type="dxa"/>
          </w:tcPr>
          <w:p w14:paraId="679C17F0" w14:textId="77777777" w:rsidR="008D4FE0" w:rsidRPr="008D4FE0" w:rsidRDefault="008D4FE0" w:rsidP="00927490">
            <w:pPr>
              <w:jc w:val="center"/>
              <w:rPr>
                <w:sz w:val="20"/>
                <w:szCs w:val="20"/>
              </w:rPr>
            </w:pPr>
            <w:r w:rsidRPr="008D4FE0">
              <w:rPr>
                <w:sz w:val="20"/>
                <w:szCs w:val="20"/>
              </w:rPr>
              <w:t xml:space="preserve">13 </w:t>
            </w:r>
            <w:proofErr w:type="spellStart"/>
            <w:r w:rsidRPr="008D4FE0">
              <w:rPr>
                <w:sz w:val="20"/>
                <w:szCs w:val="20"/>
              </w:rPr>
              <w:t>cr</w:t>
            </w:r>
            <w:proofErr w:type="spellEnd"/>
          </w:p>
        </w:tc>
        <w:tc>
          <w:tcPr>
            <w:tcW w:w="2702" w:type="dxa"/>
          </w:tcPr>
          <w:p w14:paraId="6A4F3816" w14:textId="4E11B302" w:rsidR="008D4FE0" w:rsidRPr="008D4FE0" w:rsidRDefault="008D4FE0" w:rsidP="00927490">
            <w:pPr>
              <w:rPr>
                <w:sz w:val="20"/>
                <w:szCs w:val="20"/>
              </w:rPr>
            </w:pPr>
            <w:r>
              <w:rPr>
                <w:sz w:val="20"/>
                <w:szCs w:val="20"/>
              </w:rPr>
              <w:t>NMNC 1220</w:t>
            </w:r>
          </w:p>
        </w:tc>
        <w:tc>
          <w:tcPr>
            <w:tcW w:w="4959" w:type="dxa"/>
          </w:tcPr>
          <w:p w14:paraId="7C27A564" w14:textId="77777777" w:rsidR="008D4FE0" w:rsidRPr="008D4FE0" w:rsidRDefault="008D4FE0" w:rsidP="00927490">
            <w:pPr>
              <w:rPr>
                <w:sz w:val="20"/>
                <w:szCs w:val="20"/>
              </w:rPr>
            </w:pPr>
            <w:r w:rsidRPr="008D4FE0">
              <w:rPr>
                <w:sz w:val="20"/>
                <w:szCs w:val="20"/>
              </w:rPr>
              <w:t xml:space="preserve">Health Care Participant </w:t>
            </w:r>
          </w:p>
        </w:tc>
        <w:tc>
          <w:tcPr>
            <w:tcW w:w="924" w:type="dxa"/>
          </w:tcPr>
          <w:p w14:paraId="1800E1C5" w14:textId="77777777" w:rsidR="008D4FE0" w:rsidRPr="008D4FE0" w:rsidRDefault="008D4FE0" w:rsidP="00927490">
            <w:pPr>
              <w:jc w:val="center"/>
              <w:rPr>
                <w:sz w:val="20"/>
                <w:szCs w:val="20"/>
              </w:rPr>
            </w:pPr>
            <w:r w:rsidRPr="008D4FE0">
              <w:rPr>
                <w:sz w:val="20"/>
                <w:szCs w:val="20"/>
              </w:rPr>
              <w:t>3</w:t>
            </w:r>
          </w:p>
        </w:tc>
      </w:tr>
      <w:tr w:rsidR="008D4FE0" w:rsidRPr="006B570B" w14:paraId="283C087F" w14:textId="77777777" w:rsidTr="00927490">
        <w:trPr>
          <w:trHeight w:val="265"/>
        </w:trPr>
        <w:tc>
          <w:tcPr>
            <w:tcW w:w="1328" w:type="dxa"/>
          </w:tcPr>
          <w:p w14:paraId="1D3B4391" w14:textId="77777777" w:rsidR="008D4FE0" w:rsidRPr="008D4FE0" w:rsidRDefault="008D4FE0" w:rsidP="00927490">
            <w:pPr>
              <w:jc w:val="center"/>
              <w:rPr>
                <w:sz w:val="20"/>
                <w:szCs w:val="20"/>
              </w:rPr>
            </w:pPr>
          </w:p>
        </w:tc>
        <w:tc>
          <w:tcPr>
            <w:tcW w:w="2702" w:type="dxa"/>
          </w:tcPr>
          <w:p w14:paraId="059BC35B" w14:textId="52E3948E" w:rsidR="008D4FE0" w:rsidRPr="008D4FE0" w:rsidRDefault="008D4FE0" w:rsidP="00927490">
            <w:pPr>
              <w:rPr>
                <w:sz w:val="20"/>
                <w:szCs w:val="20"/>
              </w:rPr>
            </w:pPr>
            <w:r>
              <w:rPr>
                <w:sz w:val="20"/>
                <w:szCs w:val="20"/>
              </w:rPr>
              <w:t>NMNC 1235</w:t>
            </w:r>
          </w:p>
        </w:tc>
        <w:tc>
          <w:tcPr>
            <w:tcW w:w="4959" w:type="dxa"/>
          </w:tcPr>
          <w:p w14:paraId="43A23DF2" w14:textId="77777777" w:rsidR="008D4FE0" w:rsidRPr="008D4FE0" w:rsidRDefault="008D4FE0" w:rsidP="00927490">
            <w:pPr>
              <w:rPr>
                <w:sz w:val="20"/>
                <w:szCs w:val="20"/>
              </w:rPr>
            </w:pPr>
            <w:r w:rsidRPr="008D4FE0">
              <w:rPr>
                <w:sz w:val="20"/>
                <w:szCs w:val="20"/>
              </w:rPr>
              <w:t>Assessment &amp; Health Promotion</w:t>
            </w:r>
          </w:p>
        </w:tc>
        <w:tc>
          <w:tcPr>
            <w:tcW w:w="924" w:type="dxa"/>
          </w:tcPr>
          <w:p w14:paraId="422F361F" w14:textId="77777777" w:rsidR="008D4FE0" w:rsidRPr="008D4FE0" w:rsidRDefault="008D4FE0" w:rsidP="00927490">
            <w:pPr>
              <w:jc w:val="center"/>
              <w:rPr>
                <w:sz w:val="20"/>
                <w:szCs w:val="20"/>
              </w:rPr>
            </w:pPr>
            <w:r w:rsidRPr="008D4FE0">
              <w:rPr>
                <w:sz w:val="20"/>
                <w:szCs w:val="20"/>
              </w:rPr>
              <w:t>4</w:t>
            </w:r>
          </w:p>
        </w:tc>
      </w:tr>
      <w:tr w:rsidR="008D4FE0" w:rsidRPr="006B570B" w14:paraId="5E341ECD" w14:textId="77777777" w:rsidTr="00927490">
        <w:trPr>
          <w:trHeight w:val="281"/>
        </w:trPr>
        <w:tc>
          <w:tcPr>
            <w:tcW w:w="1328" w:type="dxa"/>
          </w:tcPr>
          <w:p w14:paraId="221EC3AF" w14:textId="77777777" w:rsidR="008D4FE0" w:rsidRPr="008D4FE0" w:rsidRDefault="008D4FE0" w:rsidP="00927490">
            <w:pPr>
              <w:jc w:val="center"/>
              <w:rPr>
                <w:sz w:val="20"/>
                <w:szCs w:val="20"/>
              </w:rPr>
            </w:pPr>
          </w:p>
        </w:tc>
        <w:tc>
          <w:tcPr>
            <w:tcW w:w="2702" w:type="dxa"/>
          </w:tcPr>
          <w:p w14:paraId="1145D85C" w14:textId="6DDAEB78" w:rsidR="008D4FE0" w:rsidRPr="008D4FE0" w:rsidRDefault="008D4FE0" w:rsidP="00927490">
            <w:pPr>
              <w:rPr>
                <w:sz w:val="20"/>
                <w:szCs w:val="20"/>
              </w:rPr>
            </w:pPr>
            <w:r>
              <w:rPr>
                <w:sz w:val="20"/>
                <w:szCs w:val="20"/>
              </w:rPr>
              <w:t>NMNC 1230</w:t>
            </w:r>
          </w:p>
        </w:tc>
        <w:tc>
          <w:tcPr>
            <w:tcW w:w="4959" w:type="dxa"/>
          </w:tcPr>
          <w:p w14:paraId="3F89F559" w14:textId="77777777" w:rsidR="008D4FE0" w:rsidRPr="008D4FE0" w:rsidRDefault="008D4FE0" w:rsidP="00927490">
            <w:pPr>
              <w:rPr>
                <w:sz w:val="20"/>
                <w:szCs w:val="20"/>
              </w:rPr>
            </w:pPr>
            <w:r w:rsidRPr="008D4FE0">
              <w:rPr>
                <w:sz w:val="20"/>
                <w:szCs w:val="20"/>
              </w:rPr>
              <w:t xml:space="preserve">Nursing Pharmacology </w:t>
            </w:r>
          </w:p>
        </w:tc>
        <w:tc>
          <w:tcPr>
            <w:tcW w:w="924" w:type="dxa"/>
          </w:tcPr>
          <w:p w14:paraId="2A962C74" w14:textId="77777777" w:rsidR="008D4FE0" w:rsidRPr="008D4FE0" w:rsidRDefault="008D4FE0" w:rsidP="00927490">
            <w:pPr>
              <w:jc w:val="center"/>
              <w:rPr>
                <w:sz w:val="20"/>
                <w:szCs w:val="20"/>
              </w:rPr>
            </w:pPr>
            <w:r w:rsidRPr="008D4FE0">
              <w:rPr>
                <w:sz w:val="20"/>
                <w:szCs w:val="20"/>
              </w:rPr>
              <w:t>3</w:t>
            </w:r>
          </w:p>
        </w:tc>
      </w:tr>
      <w:tr w:rsidR="008D4FE0" w:rsidRPr="006B570B" w14:paraId="2E324BD0" w14:textId="77777777" w:rsidTr="00927490">
        <w:trPr>
          <w:trHeight w:val="265"/>
        </w:trPr>
        <w:tc>
          <w:tcPr>
            <w:tcW w:w="1328" w:type="dxa"/>
          </w:tcPr>
          <w:p w14:paraId="108E9550" w14:textId="77777777" w:rsidR="008D4FE0" w:rsidRPr="008D4FE0" w:rsidRDefault="008D4FE0" w:rsidP="00927490">
            <w:pPr>
              <w:jc w:val="center"/>
              <w:rPr>
                <w:sz w:val="20"/>
                <w:szCs w:val="20"/>
              </w:rPr>
            </w:pPr>
          </w:p>
        </w:tc>
        <w:tc>
          <w:tcPr>
            <w:tcW w:w="2702" w:type="dxa"/>
          </w:tcPr>
          <w:p w14:paraId="4902D4AF" w14:textId="77777777" w:rsidR="008D4FE0" w:rsidRPr="008D4FE0" w:rsidRDefault="008D4FE0" w:rsidP="00927490">
            <w:pPr>
              <w:jc w:val="center"/>
              <w:rPr>
                <w:sz w:val="20"/>
                <w:szCs w:val="20"/>
              </w:rPr>
            </w:pPr>
          </w:p>
        </w:tc>
        <w:tc>
          <w:tcPr>
            <w:tcW w:w="4959" w:type="dxa"/>
          </w:tcPr>
          <w:p w14:paraId="0CA62760" w14:textId="77777777" w:rsidR="008D4FE0" w:rsidRPr="008D4FE0" w:rsidRDefault="008D4FE0" w:rsidP="00927490">
            <w:pPr>
              <w:jc w:val="center"/>
              <w:rPr>
                <w:sz w:val="20"/>
                <w:szCs w:val="20"/>
              </w:rPr>
            </w:pPr>
          </w:p>
        </w:tc>
        <w:tc>
          <w:tcPr>
            <w:tcW w:w="924" w:type="dxa"/>
          </w:tcPr>
          <w:p w14:paraId="5D4153A2" w14:textId="77777777" w:rsidR="008D4FE0" w:rsidRPr="008D4FE0" w:rsidRDefault="008D4FE0" w:rsidP="00927490">
            <w:pPr>
              <w:jc w:val="center"/>
              <w:rPr>
                <w:sz w:val="20"/>
                <w:szCs w:val="20"/>
              </w:rPr>
            </w:pPr>
          </w:p>
        </w:tc>
      </w:tr>
      <w:tr w:rsidR="008D4FE0" w:rsidRPr="006B570B" w14:paraId="47D4AFB9" w14:textId="77777777" w:rsidTr="00927490">
        <w:trPr>
          <w:trHeight w:val="281"/>
        </w:trPr>
        <w:tc>
          <w:tcPr>
            <w:tcW w:w="1328" w:type="dxa"/>
          </w:tcPr>
          <w:p w14:paraId="5A933BDC" w14:textId="77777777" w:rsidR="008D4FE0" w:rsidRPr="008D4FE0" w:rsidRDefault="008D4FE0" w:rsidP="00927490">
            <w:pPr>
              <w:jc w:val="center"/>
              <w:rPr>
                <w:i/>
                <w:sz w:val="20"/>
                <w:szCs w:val="20"/>
              </w:rPr>
            </w:pPr>
            <w:r w:rsidRPr="008D4FE0">
              <w:rPr>
                <w:i/>
                <w:sz w:val="20"/>
                <w:szCs w:val="20"/>
              </w:rPr>
              <w:t>Sem 5</w:t>
            </w:r>
          </w:p>
        </w:tc>
        <w:tc>
          <w:tcPr>
            <w:tcW w:w="2702" w:type="dxa"/>
          </w:tcPr>
          <w:p w14:paraId="5D6C43D5" w14:textId="110850DE" w:rsidR="008D4FE0" w:rsidRPr="008D4FE0" w:rsidRDefault="008D4FE0" w:rsidP="00927490">
            <w:pPr>
              <w:rPr>
                <w:sz w:val="20"/>
                <w:szCs w:val="20"/>
              </w:rPr>
            </w:pPr>
            <w:r>
              <w:rPr>
                <w:sz w:val="20"/>
                <w:szCs w:val="20"/>
              </w:rPr>
              <w:t>NMNC 2310</w:t>
            </w:r>
          </w:p>
        </w:tc>
        <w:tc>
          <w:tcPr>
            <w:tcW w:w="4959" w:type="dxa"/>
          </w:tcPr>
          <w:p w14:paraId="1D732536" w14:textId="77777777" w:rsidR="008D4FE0" w:rsidRPr="008D4FE0" w:rsidRDefault="008D4FE0" w:rsidP="00927490">
            <w:pPr>
              <w:rPr>
                <w:sz w:val="20"/>
                <w:szCs w:val="20"/>
              </w:rPr>
            </w:pPr>
            <w:r w:rsidRPr="008D4FE0">
              <w:rPr>
                <w:sz w:val="20"/>
                <w:szCs w:val="20"/>
              </w:rPr>
              <w:t>Health &amp; Illness Concepts II</w:t>
            </w:r>
          </w:p>
        </w:tc>
        <w:tc>
          <w:tcPr>
            <w:tcW w:w="924" w:type="dxa"/>
          </w:tcPr>
          <w:p w14:paraId="6567527F" w14:textId="77777777" w:rsidR="008D4FE0" w:rsidRPr="008D4FE0" w:rsidRDefault="008D4FE0" w:rsidP="00927490">
            <w:pPr>
              <w:jc w:val="center"/>
              <w:rPr>
                <w:sz w:val="20"/>
                <w:szCs w:val="20"/>
              </w:rPr>
            </w:pPr>
            <w:r w:rsidRPr="008D4FE0">
              <w:rPr>
                <w:sz w:val="20"/>
                <w:szCs w:val="20"/>
              </w:rPr>
              <w:t>3</w:t>
            </w:r>
          </w:p>
        </w:tc>
      </w:tr>
      <w:tr w:rsidR="008D4FE0" w:rsidRPr="006B570B" w14:paraId="0D759497" w14:textId="77777777" w:rsidTr="00927490">
        <w:trPr>
          <w:trHeight w:val="281"/>
        </w:trPr>
        <w:tc>
          <w:tcPr>
            <w:tcW w:w="1328" w:type="dxa"/>
          </w:tcPr>
          <w:p w14:paraId="45662107" w14:textId="77777777" w:rsidR="008D4FE0" w:rsidRPr="008D4FE0" w:rsidRDefault="008D4FE0" w:rsidP="00927490">
            <w:pPr>
              <w:jc w:val="center"/>
              <w:rPr>
                <w:sz w:val="20"/>
                <w:szCs w:val="20"/>
              </w:rPr>
            </w:pPr>
            <w:r w:rsidRPr="008D4FE0">
              <w:rPr>
                <w:sz w:val="20"/>
                <w:szCs w:val="20"/>
              </w:rPr>
              <w:t xml:space="preserve">13 </w:t>
            </w:r>
            <w:proofErr w:type="spellStart"/>
            <w:r w:rsidRPr="008D4FE0">
              <w:rPr>
                <w:sz w:val="20"/>
                <w:szCs w:val="20"/>
              </w:rPr>
              <w:t>cr</w:t>
            </w:r>
            <w:proofErr w:type="spellEnd"/>
          </w:p>
        </w:tc>
        <w:tc>
          <w:tcPr>
            <w:tcW w:w="2702" w:type="dxa"/>
          </w:tcPr>
          <w:p w14:paraId="7A0DD4B1" w14:textId="42E4DED2" w:rsidR="008D4FE0" w:rsidRPr="008D4FE0" w:rsidRDefault="008D4FE0" w:rsidP="00927490">
            <w:pPr>
              <w:rPr>
                <w:sz w:val="20"/>
                <w:szCs w:val="20"/>
              </w:rPr>
            </w:pPr>
            <w:r>
              <w:rPr>
                <w:sz w:val="20"/>
                <w:szCs w:val="20"/>
              </w:rPr>
              <w:t>NMNC 2320</w:t>
            </w:r>
          </w:p>
        </w:tc>
        <w:tc>
          <w:tcPr>
            <w:tcW w:w="4959" w:type="dxa"/>
          </w:tcPr>
          <w:p w14:paraId="7FA5919E" w14:textId="77777777" w:rsidR="008D4FE0" w:rsidRPr="008D4FE0" w:rsidRDefault="008D4FE0" w:rsidP="00927490">
            <w:pPr>
              <w:rPr>
                <w:sz w:val="20"/>
                <w:szCs w:val="20"/>
              </w:rPr>
            </w:pPr>
            <w:r w:rsidRPr="008D4FE0">
              <w:rPr>
                <w:sz w:val="20"/>
                <w:szCs w:val="20"/>
              </w:rPr>
              <w:t xml:space="preserve">Professional Nursing Concepts </w:t>
            </w:r>
          </w:p>
        </w:tc>
        <w:tc>
          <w:tcPr>
            <w:tcW w:w="924" w:type="dxa"/>
          </w:tcPr>
          <w:p w14:paraId="0DD05C67" w14:textId="77777777" w:rsidR="008D4FE0" w:rsidRPr="008D4FE0" w:rsidRDefault="008D4FE0" w:rsidP="00927490">
            <w:pPr>
              <w:jc w:val="center"/>
              <w:rPr>
                <w:sz w:val="20"/>
                <w:szCs w:val="20"/>
              </w:rPr>
            </w:pPr>
            <w:r w:rsidRPr="008D4FE0">
              <w:rPr>
                <w:sz w:val="20"/>
                <w:szCs w:val="20"/>
              </w:rPr>
              <w:t>3</w:t>
            </w:r>
          </w:p>
        </w:tc>
      </w:tr>
      <w:tr w:rsidR="008D4FE0" w:rsidRPr="006B570B" w14:paraId="5969B1CA" w14:textId="77777777" w:rsidTr="00927490">
        <w:trPr>
          <w:trHeight w:val="360"/>
        </w:trPr>
        <w:tc>
          <w:tcPr>
            <w:tcW w:w="1328" w:type="dxa"/>
          </w:tcPr>
          <w:p w14:paraId="72D22F08" w14:textId="77777777" w:rsidR="008D4FE0" w:rsidRPr="008D4FE0" w:rsidRDefault="008D4FE0" w:rsidP="00927490">
            <w:pPr>
              <w:jc w:val="center"/>
              <w:rPr>
                <w:sz w:val="20"/>
                <w:szCs w:val="20"/>
              </w:rPr>
            </w:pPr>
          </w:p>
        </w:tc>
        <w:tc>
          <w:tcPr>
            <w:tcW w:w="2702" w:type="dxa"/>
          </w:tcPr>
          <w:p w14:paraId="04633F5E" w14:textId="5F10B61E" w:rsidR="008D4FE0" w:rsidRPr="008D4FE0" w:rsidRDefault="008D4FE0" w:rsidP="00927490">
            <w:pPr>
              <w:rPr>
                <w:sz w:val="20"/>
                <w:szCs w:val="20"/>
              </w:rPr>
            </w:pPr>
            <w:r>
              <w:rPr>
                <w:sz w:val="20"/>
                <w:szCs w:val="20"/>
              </w:rPr>
              <w:t>NMNC 2335</w:t>
            </w:r>
          </w:p>
        </w:tc>
        <w:tc>
          <w:tcPr>
            <w:tcW w:w="4959" w:type="dxa"/>
          </w:tcPr>
          <w:p w14:paraId="6E82BD8E" w14:textId="77777777" w:rsidR="008D4FE0" w:rsidRPr="008D4FE0" w:rsidRDefault="008D4FE0" w:rsidP="00927490">
            <w:pPr>
              <w:rPr>
                <w:sz w:val="20"/>
                <w:szCs w:val="20"/>
              </w:rPr>
            </w:pPr>
            <w:r w:rsidRPr="008D4FE0">
              <w:rPr>
                <w:sz w:val="20"/>
                <w:szCs w:val="20"/>
              </w:rPr>
              <w:t>Care of Patients with Chronic Conditions</w:t>
            </w:r>
          </w:p>
        </w:tc>
        <w:tc>
          <w:tcPr>
            <w:tcW w:w="924" w:type="dxa"/>
          </w:tcPr>
          <w:p w14:paraId="28AEEA92" w14:textId="77777777" w:rsidR="008D4FE0" w:rsidRPr="008D4FE0" w:rsidRDefault="008D4FE0" w:rsidP="00927490">
            <w:pPr>
              <w:jc w:val="center"/>
              <w:rPr>
                <w:sz w:val="20"/>
                <w:szCs w:val="20"/>
              </w:rPr>
            </w:pPr>
            <w:r w:rsidRPr="008D4FE0">
              <w:rPr>
                <w:sz w:val="20"/>
                <w:szCs w:val="20"/>
              </w:rPr>
              <w:t>4</w:t>
            </w:r>
          </w:p>
        </w:tc>
      </w:tr>
      <w:tr w:rsidR="008D4FE0" w:rsidRPr="006B570B" w14:paraId="71C45F27" w14:textId="77777777" w:rsidTr="00927490">
        <w:trPr>
          <w:trHeight w:val="360"/>
        </w:trPr>
        <w:tc>
          <w:tcPr>
            <w:tcW w:w="1328" w:type="dxa"/>
          </w:tcPr>
          <w:p w14:paraId="46D6688D" w14:textId="77777777" w:rsidR="008D4FE0" w:rsidRPr="008D4FE0" w:rsidRDefault="008D4FE0" w:rsidP="00927490">
            <w:pPr>
              <w:jc w:val="center"/>
              <w:rPr>
                <w:sz w:val="20"/>
                <w:szCs w:val="20"/>
              </w:rPr>
            </w:pPr>
          </w:p>
        </w:tc>
        <w:tc>
          <w:tcPr>
            <w:tcW w:w="2702" w:type="dxa"/>
          </w:tcPr>
          <w:p w14:paraId="2A75BEB8" w14:textId="77777777" w:rsidR="008D4FE0" w:rsidRPr="008D4FE0" w:rsidRDefault="008D4FE0" w:rsidP="00927490">
            <w:pPr>
              <w:rPr>
                <w:sz w:val="20"/>
                <w:szCs w:val="20"/>
              </w:rPr>
            </w:pPr>
            <w:r w:rsidRPr="008D4FE0">
              <w:rPr>
                <w:sz w:val="20"/>
                <w:szCs w:val="20"/>
              </w:rPr>
              <w:t>ENGL 120</w:t>
            </w:r>
          </w:p>
        </w:tc>
        <w:tc>
          <w:tcPr>
            <w:tcW w:w="4959" w:type="dxa"/>
          </w:tcPr>
          <w:p w14:paraId="022255FD" w14:textId="77777777" w:rsidR="008D4FE0" w:rsidRPr="008D4FE0" w:rsidRDefault="008D4FE0" w:rsidP="00927490">
            <w:pPr>
              <w:rPr>
                <w:sz w:val="20"/>
                <w:szCs w:val="20"/>
              </w:rPr>
            </w:pPr>
            <w:r w:rsidRPr="008D4FE0">
              <w:rPr>
                <w:sz w:val="20"/>
                <w:szCs w:val="20"/>
              </w:rPr>
              <w:t>Composition III</w:t>
            </w:r>
          </w:p>
        </w:tc>
        <w:tc>
          <w:tcPr>
            <w:tcW w:w="924" w:type="dxa"/>
          </w:tcPr>
          <w:p w14:paraId="7A4986C6" w14:textId="77777777" w:rsidR="008D4FE0" w:rsidRPr="008D4FE0" w:rsidRDefault="008D4FE0" w:rsidP="00927490">
            <w:pPr>
              <w:jc w:val="center"/>
              <w:rPr>
                <w:sz w:val="20"/>
                <w:szCs w:val="20"/>
              </w:rPr>
            </w:pPr>
            <w:r w:rsidRPr="008D4FE0">
              <w:rPr>
                <w:sz w:val="20"/>
                <w:szCs w:val="20"/>
              </w:rPr>
              <w:t>3</w:t>
            </w:r>
          </w:p>
        </w:tc>
      </w:tr>
      <w:tr w:rsidR="008D4FE0" w:rsidRPr="006B570B" w14:paraId="37034F11" w14:textId="77777777" w:rsidTr="00927490">
        <w:trPr>
          <w:trHeight w:val="265"/>
        </w:trPr>
        <w:tc>
          <w:tcPr>
            <w:tcW w:w="1328" w:type="dxa"/>
          </w:tcPr>
          <w:p w14:paraId="15834A70" w14:textId="1F1D8C94" w:rsidR="008D4FE0" w:rsidRPr="00EA00CF" w:rsidRDefault="00EA00CF" w:rsidP="00927490">
            <w:pPr>
              <w:jc w:val="center"/>
              <w:rPr>
                <w:i/>
                <w:iCs/>
                <w:sz w:val="20"/>
                <w:szCs w:val="20"/>
                <w:rPrChange w:id="214" w:author="Joe Poole Jr" w:date="2020-07-07T15:16:00Z">
                  <w:rPr>
                    <w:sz w:val="20"/>
                    <w:szCs w:val="20"/>
                  </w:rPr>
                </w:rPrChange>
              </w:rPr>
            </w:pPr>
            <w:ins w:id="215" w:author="Joe Poole Jr" w:date="2020-07-07T15:16:00Z">
              <w:r w:rsidRPr="00EA00CF">
                <w:rPr>
                  <w:i/>
                  <w:iCs/>
                  <w:sz w:val="20"/>
                  <w:szCs w:val="20"/>
                  <w:rPrChange w:id="216" w:author="Joe Poole Jr" w:date="2020-07-07T15:16:00Z">
                    <w:rPr>
                      <w:sz w:val="20"/>
                      <w:szCs w:val="20"/>
                    </w:rPr>
                  </w:rPrChange>
                </w:rPr>
                <w:t>Sem 6</w:t>
              </w:r>
            </w:ins>
          </w:p>
        </w:tc>
        <w:tc>
          <w:tcPr>
            <w:tcW w:w="2702" w:type="dxa"/>
          </w:tcPr>
          <w:p w14:paraId="68CB7A7C" w14:textId="77777777" w:rsidR="008D4FE0" w:rsidRPr="008D4FE0" w:rsidRDefault="008D4FE0" w:rsidP="00927490">
            <w:pPr>
              <w:jc w:val="center"/>
              <w:rPr>
                <w:sz w:val="20"/>
                <w:szCs w:val="20"/>
              </w:rPr>
            </w:pPr>
          </w:p>
        </w:tc>
        <w:tc>
          <w:tcPr>
            <w:tcW w:w="4959" w:type="dxa"/>
          </w:tcPr>
          <w:p w14:paraId="6126D20B" w14:textId="77777777" w:rsidR="008D4FE0" w:rsidRPr="008D4FE0" w:rsidRDefault="008D4FE0" w:rsidP="00927490">
            <w:pPr>
              <w:jc w:val="center"/>
              <w:rPr>
                <w:sz w:val="20"/>
                <w:szCs w:val="20"/>
              </w:rPr>
            </w:pPr>
          </w:p>
        </w:tc>
        <w:tc>
          <w:tcPr>
            <w:tcW w:w="924" w:type="dxa"/>
          </w:tcPr>
          <w:p w14:paraId="2954D886" w14:textId="77777777" w:rsidR="008D4FE0" w:rsidRPr="008D4FE0" w:rsidRDefault="008D4FE0" w:rsidP="00927490">
            <w:pPr>
              <w:jc w:val="center"/>
              <w:rPr>
                <w:sz w:val="20"/>
                <w:szCs w:val="20"/>
              </w:rPr>
            </w:pPr>
          </w:p>
        </w:tc>
      </w:tr>
      <w:tr w:rsidR="008D4FE0" w:rsidRPr="006B570B" w14:paraId="2B88C377" w14:textId="77777777" w:rsidTr="00927490">
        <w:trPr>
          <w:trHeight w:val="265"/>
        </w:trPr>
        <w:tc>
          <w:tcPr>
            <w:tcW w:w="1328" w:type="dxa"/>
          </w:tcPr>
          <w:p w14:paraId="112E2AE4" w14:textId="77777777" w:rsidR="008D4FE0" w:rsidRPr="008D4FE0" w:rsidRDefault="008D4FE0" w:rsidP="00927490">
            <w:pPr>
              <w:jc w:val="center"/>
              <w:rPr>
                <w:sz w:val="20"/>
                <w:szCs w:val="20"/>
              </w:rPr>
            </w:pPr>
            <w:r w:rsidRPr="008D4FE0">
              <w:rPr>
                <w:sz w:val="20"/>
                <w:szCs w:val="20"/>
              </w:rPr>
              <w:t xml:space="preserve">10 </w:t>
            </w:r>
            <w:proofErr w:type="spellStart"/>
            <w:r w:rsidRPr="008D4FE0">
              <w:rPr>
                <w:sz w:val="20"/>
                <w:szCs w:val="20"/>
              </w:rPr>
              <w:t>cr</w:t>
            </w:r>
            <w:proofErr w:type="spellEnd"/>
          </w:p>
        </w:tc>
        <w:tc>
          <w:tcPr>
            <w:tcW w:w="2702" w:type="dxa"/>
          </w:tcPr>
          <w:p w14:paraId="33303463" w14:textId="303A4CF6" w:rsidR="008D4FE0" w:rsidRPr="008D4FE0" w:rsidRDefault="008D4FE0" w:rsidP="00927490">
            <w:pPr>
              <w:rPr>
                <w:sz w:val="20"/>
                <w:szCs w:val="20"/>
              </w:rPr>
            </w:pPr>
            <w:r>
              <w:rPr>
                <w:sz w:val="20"/>
                <w:szCs w:val="20"/>
              </w:rPr>
              <w:t>NMNC 2435</w:t>
            </w:r>
          </w:p>
        </w:tc>
        <w:tc>
          <w:tcPr>
            <w:tcW w:w="4959" w:type="dxa"/>
          </w:tcPr>
          <w:p w14:paraId="5B567F59" w14:textId="77777777" w:rsidR="008D4FE0" w:rsidRPr="008D4FE0" w:rsidRDefault="008D4FE0" w:rsidP="00927490">
            <w:pPr>
              <w:rPr>
                <w:sz w:val="20"/>
                <w:szCs w:val="20"/>
              </w:rPr>
            </w:pPr>
            <w:r w:rsidRPr="008D4FE0">
              <w:rPr>
                <w:sz w:val="20"/>
                <w:szCs w:val="20"/>
              </w:rPr>
              <w:t>Clinical Intensive I</w:t>
            </w:r>
          </w:p>
        </w:tc>
        <w:tc>
          <w:tcPr>
            <w:tcW w:w="924" w:type="dxa"/>
          </w:tcPr>
          <w:p w14:paraId="20605AD1" w14:textId="77777777" w:rsidR="008D4FE0" w:rsidRPr="008D4FE0" w:rsidRDefault="008D4FE0" w:rsidP="00927490">
            <w:pPr>
              <w:jc w:val="center"/>
              <w:rPr>
                <w:sz w:val="20"/>
                <w:szCs w:val="20"/>
              </w:rPr>
            </w:pPr>
            <w:r w:rsidRPr="008D4FE0">
              <w:rPr>
                <w:sz w:val="20"/>
                <w:szCs w:val="20"/>
              </w:rPr>
              <w:t>4</w:t>
            </w:r>
          </w:p>
        </w:tc>
      </w:tr>
      <w:tr w:rsidR="008D4FE0" w:rsidRPr="006B570B" w14:paraId="68EF774B" w14:textId="77777777" w:rsidTr="00927490">
        <w:trPr>
          <w:trHeight w:val="281"/>
        </w:trPr>
        <w:tc>
          <w:tcPr>
            <w:tcW w:w="1328" w:type="dxa"/>
          </w:tcPr>
          <w:p w14:paraId="38BF8745" w14:textId="77777777" w:rsidR="008D4FE0" w:rsidRPr="008D4FE0" w:rsidRDefault="008D4FE0" w:rsidP="00927490">
            <w:pPr>
              <w:jc w:val="center"/>
              <w:rPr>
                <w:sz w:val="20"/>
                <w:szCs w:val="20"/>
              </w:rPr>
            </w:pPr>
          </w:p>
        </w:tc>
        <w:tc>
          <w:tcPr>
            <w:tcW w:w="2702" w:type="dxa"/>
          </w:tcPr>
          <w:p w14:paraId="26B53025" w14:textId="0003195A" w:rsidR="008D4FE0" w:rsidRPr="008D4FE0" w:rsidRDefault="008D4FE0" w:rsidP="00927490">
            <w:pPr>
              <w:rPr>
                <w:sz w:val="20"/>
                <w:szCs w:val="20"/>
              </w:rPr>
            </w:pPr>
            <w:r>
              <w:rPr>
                <w:sz w:val="20"/>
                <w:szCs w:val="20"/>
              </w:rPr>
              <w:t>NMNC 2445</w:t>
            </w:r>
          </w:p>
        </w:tc>
        <w:tc>
          <w:tcPr>
            <w:tcW w:w="4959" w:type="dxa"/>
          </w:tcPr>
          <w:p w14:paraId="1004B943" w14:textId="77777777" w:rsidR="008D4FE0" w:rsidRPr="008D4FE0" w:rsidRDefault="008D4FE0" w:rsidP="00927490">
            <w:pPr>
              <w:rPr>
                <w:sz w:val="20"/>
                <w:szCs w:val="20"/>
              </w:rPr>
            </w:pPr>
            <w:r w:rsidRPr="008D4FE0">
              <w:rPr>
                <w:sz w:val="20"/>
                <w:szCs w:val="20"/>
              </w:rPr>
              <w:t xml:space="preserve">ADN Capstone </w:t>
            </w:r>
          </w:p>
        </w:tc>
        <w:tc>
          <w:tcPr>
            <w:tcW w:w="924" w:type="dxa"/>
          </w:tcPr>
          <w:p w14:paraId="2043ED33" w14:textId="77777777" w:rsidR="008D4FE0" w:rsidRPr="008D4FE0" w:rsidRDefault="008D4FE0" w:rsidP="00927490">
            <w:pPr>
              <w:jc w:val="center"/>
              <w:rPr>
                <w:sz w:val="20"/>
                <w:szCs w:val="20"/>
              </w:rPr>
            </w:pPr>
            <w:r w:rsidRPr="008D4FE0">
              <w:rPr>
                <w:sz w:val="20"/>
                <w:szCs w:val="20"/>
              </w:rPr>
              <w:t>2</w:t>
            </w:r>
          </w:p>
        </w:tc>
      </w:tr>
      <w:tr w:rsidR="008D4FE0" w:rsidRPr="006B570B" w14:paraId="2B404313" w14:textId="77777777" w:rsidTr="00927490">
        <w:trPr>
          <w:trHeight w:val="281"/>
        </w:trPr>
        <w:tc>
          <w:tcPr>
            <w:tcW w:w="1328" w:type="dxa"/>
          </w:tcPr>
          <w:p w14:paraId="45C07A2C" w14:textId="77777777" w:rsidR="008D4FE0" w:rsidRPr="008D4FE0" w:rsidRDefault="008D4FE0" w:rsidP="00927490">
            <w:pPr>
              <w:jc w:val="center"/>
              <w:rPr>
                <w:sz w:val="20"/>
                <w:szCs w:val="20"/>
              </w:rPr>
            </w:pPr>
          </w:p>
        </w:tc>
        <w:tc>
          <w:tcPr>
            <w:tcW w:w="2702" w:type="dxa"/>
          </w:tcPr>
          <w:p w14:paraId="041BC27B" w14:textId="77777777" w:rsidR="008D4FE0" w:rsidRPr="008D4FE0" w:rsidRDefault="008D4FE0" w:rsidP="00927490">
            <w:pPr>
              <w:rPr>
                <w:sz w:val="20"/>
                <w:szCs w:val="20"/>
              </w:rPr>
            </w:pPr>
          </w:p>
        </w:tc>
        <w:tc>
          <w:tcPr>
            <w:tcW w:w="4959" w:type="dxa"/>
          </w:tcPr>
          <w:p w14:paraId="380089A7" w14:textId="77777777" w:rsidR="008D4FE0" w:rsidRPr="008D4FE0" w:rsidRDefault="008D4FE0" w:rsidP="00927490">
            <w:pPr>
              <w:rPr>
                <w:sz w:val="20"/>
                <w:szCs w:val="20"/>
              </w:rPr>
            </w:pPr>
          </w:p>
        </w:tc>
        <w:tc>
          <w:tcPr>
            <w:tcW w:w="924" w:type="dxa"/>
          </w:tcPr>
          <w:p w14:paraId="07ADA283" w14:textId="77777777" w:rsidR="008D4FE0" w:rsidRPr="008D4FE0" w:rsidRDefault="008D4FE0" w:rsidP="00927490">
            <w:pPr>
              <w:jc w:val="center"/>
              <w:rPr>
                <w:sz w:val="20"/>
                <w:szCs w:val="20"/>
              </w:rPr>
            </w:pPr>
          </w:p>
        </w:tc>
      </w:tr>
      <w:tr w:rsidR="008D4FE0" w:rsidRPr="006B570B" w14:paraId="5B8DCBC3" w14:textId="77777777" w:rsidTr="00927490">
        <w:trPr>
          <w:trHeight w:val="265"/>
        </w:trPr>
        <w:tc>
          <w:tcPr>
            <w:tcW w:w="1328" w:type="dxa"/>
          </w:tcPr>
          <w:p w14:paraId="5B59EE51" w14:textId="77777777" w:rsidR="008D4FE0" w:rsidRPr="008D4FE0" w:rsidRDefault="008D4FE0" w:rsidP="00927490">
            <w:pPr>
              <w:jc w:val="center"/>
              <w:rPr>
                <w:sz w:val="20"/>
                <w:szCs w:val="20"/>
              </w:rPr>
            </w:pPr>
          </w:p>
        </w:tc>
        <w:tc>
          <w:tcPr>
            <w:tcW w:w="2702" w:type="dxa"/>
          </w:tcPr>
          <w:p w14:paraId="24187F08" w14:textId="77777777" w:rsidR="008D4FE0" w:rsidRPr="008D4FE0" w:rsidRDefault="008D4FE0" w:rsidP="00927490">
            <w:pPr>
              <w:jc w:val="center"/>
              <w:rPr>
                <w:sz w:val="20"/>
                <w:szCs w:val="20"/>
              </w:rPr>
            </w:pPr>
          </w:p>
        </w:tc>
        <w:tc>
          <w:tcPr>
            <w:tcW w:w="4959" w:type="dxa"/>
          </w:tcPr>
          <w:p w14:paraId="5ACE1512" w14:textId="77777777" w:rsidR="008D4FE0" w:rsidRPr="008D4FE0" w:rsidRDefault="008D4FE0" w:rsidP="00927490">
            <w:pPr>
              <w:jc w:val="center"/>
              <w:rPr>
                <w:sz w:val="20"/>
                <w:szCs w:val="20"/>
              </w:rPr>
            </w:pPr>
          </w:p>
        </w:tc>
        <w:tc>
          <w:tcPr>
            <w:tcW w:w="924" w:type="dxa"/>
          </w:tcPr>
          <w:p w14:paraId="2F0B321A" w14:textId="77777777" w:rsidR="008D4FE0" w:rsidRPr="008D4FE0" w:rsidRDefault="008D4FE0" w:rsidP="00927490">
            <w:pPr>
              <w:jc w:val="center"/>
              <w:rPr>
                <w:sz w:val="20"/>
                <w:szCs w:val="20"/>
              </w:rPr>
            </w:pPr>
          </w:p>
        </w:tc>
      </w:tr>
      <w:tr w:rsidR="008D4FE0" w:rsidRPr="006B570B" w14:paraId="76F1B3B1" w14:textId="77777777" w:rsidTr="00927490">
        <w:trPr>
          <w:trHeight w:val="1409"/>
        </w:trPr>
        <w:tc>
          <w:tcPr>
            <w:tcW w:w="9913" w:type="dxa"/>
            <w:gridSpan w:val="4"/>
          </w:tcPr>
          <w:p w14:paraId="69CEDA25" w14:textId="77777777" w:rsidR="008D4FE0" w:rsidRPr="008D4FE0" w:rsidRDefault="008D4FE0" w:rsidP="00927490">
            <w:pPr>
              <w:rPr>
                <w:sz w:val="20"/>
                <w:szCs w:val="20"/>
              </w:rPr>
            </w:pPr>
            <w:r w:rsidRPr="008D4FE0">
              <w:rPr>
                <w:sz w:val="20"/>
                <w:szCs w:val="20"/>
              </w:rPr>
              <w:t xml:space="preserve">12 credits of health sciences (A&amp;P and </w:t>
            </w:r>
            <w:proofErr w:type="spellStart"/>
            <w:r w:rsidRPr="008D4FE0">
              <w:rPr>
                <w:sz w:val="20"/>
                <w:szCs w:val="20"/>
              </w:rPr>
              <w:t>patho</w:t>
            </w:r>
            <w:proofErr w:type="spellEnd"/>
            <w:r w:rsidRPr="008D4FE0">
              <w:rPr>
                <w:sz w:val="20"/>
                <w:szCs w:val="20"/>
              </w:rPr>
              <w:t xml:space="preserve">) required </w:t>
            </w:r>
          </w:p>
          <w:p w14:paraId="3F93A345" w14:textId="77777777" w:rsidR="008D4FE0" w:rsidRPr="008D4FE0" w:rsidRDefault="008D4FE0" w:rsidP="00927490">
            <w:pPr>
              <w:jc w:val="center"/>
              <w:rPr>
                <w:sz w:val="20"/>
                <w:szCs w:val="20"/>
                <w:highlight w:val="magenta"/>
              </w:rPr>
            </w:pPr>
          </w:p>
          <w:p w14:paraId="1DEB6223" w14:textId="77777777" w:rsidR="008D4FE0" w:rsidRPr="008D4FE0" w:rsidRDefault="008D4FE0" w:rsidP="00927490">
            <w:pPr>
              <w:rPr>
                <w:sz w:val="20"/>
                <w:szCs w:val="20"/>
                <w:highlight w:val="yellow"/>
              </w:rPr>
            </w:pPr>
            <w:r w:rsidRPr="008D4FE0">
              <w:rPr>
                <w:sz w:val="20"/>
                <w:szCs w:val="20"/>
                <w:highlight w:val="yellow"/>
              </w:rPr>
              <w:t>Required for application</w:t>
            </w:r>
          </w:p>
          <w:p w14:paraId="6A20AAE9" w14:textId="77777777" w:rsidR="008D4FE0" w:rsidRPr="008D4FE0" w:rsidRDefault="008D4FE0" w:rsidP="00927490">
            <w:pPr>
              <w:rPr>
                <w:sz w:val="20"/>
                <w:szCs w:val="20"/>
              </w:rPr>
            </w:pPr>
            <w:r w:rsidRPr="008D4FE0">
              <w:rPr>
                <w:sz w:val="20"/>
                <w:szCs w:val="20"/>
                <w:highlight w:val="yellow"/>
              </w:rPr>
              <w:t>** either Chem or Bio 123/124 grade for admission GPA, not both</w:t>
            </w:r>
          </w:p>
          <w:p w14:paraId="02499074" w14:textId="77777777" w:rsidR="008D4FE0" w:rsidRPr="008D4FE0" w:rsidRDefault="008D4FE0" w:rsidP="00927490">
            <w:pPr>
              <w:rPr>
                <w:sz w:val="20"/>
                <w:szCs w:val="20"/>
              </w:rPr>
            </w:pPr>
          </w:p>
          <w:p w14:paraId="5B376384" w14:textId="77777777" w:rsidR="008D4FE0" w:rsidRPr="008D4FE0" w:rsidRDefault="008D4FE0" w:rsidP="00927490">
            <w:pPr>
              <w:rPr>
                <w:sz w:val="20"/>
                <w:szCs w:val="20"/>
              </w:rPr>
            </w:pPr>
            <w:r w:rsidRPr="008D4FE0">
              <w:rPr>
                <w:sz w:val="20"/>
                <w:szCs w:val="20"/>
              </w:rPr>
              <w:t>72 total credits (2 additional optional A&amp;P labs)</w:t>
            </w:r>
          </w:p>
        </w:tc>
      </w:tr>
    </w:tbl>
    <w:p w14:paraId="4EA9C87D" w14:textId="4BA6D9A4" w:rsidR="002F4244" w:rsidRDefault="002F4244" w:rsidP="00702627">
      <w:pPr>
        <w:spacing w:before="240"/>
        <w:jc w:val="center"/>
        <w:rPr>
          <w:ins w:id="217" w:author="Joe Poole Jr" w:date="2020-07-07T15:16:00Z"/>
          <w:rFonts w:asciiTheme="minorHAnsi" w:hAnsiTheme="minorHAnsi" w:cstheme="minorHAnsi"/>
          <w:b/>
        </w:rPr>
      </w:pPr>
    </w:p>
    <w:p w14:paraId="5AF8342E" w14:textId="7EF6AD1D" w:rsidR="00EA00CF" w:rsidRDefault="00EA00CF" w:rsidP="00702627">
      <w:pPr>
        <w:spacing w:before="240"/>
        <w:jc w:val="center"/>
        <w:rPr>
          <w:ins w:id="218" w:author="Joe Poole Jr" w:date="2020-07-07T15:16:00Z"/>
          <w:rFonts w:asciiTheme="minorHAnsi" w:hAnsiTheme="minorHAnsi" w:cstheme="minorHAnsi"/>
          <w:b/>
        </w:rPr>
      </w:pPr>
    </w:p>
    <w:p w14:paraId="585C1AA9" w14:textId="77777777" w:rsidR="00EA00CF" w:rsidRDefault="00EA00CF" w:rsidP="00702627">
      <w:pPr>
        <w:spacing w:before="240"/>
        <w:jc w:val="center"/>
        <w:rPr>
          <w:ins w:id="219" w:author="Marji Campbell" w:date="2019-08-08T13:47:00Z"/>
          <w:rFonts w:asciiTheme="minorHAnsi" w:hAnsiTheme="minorHAnsi" w:cstheme="minorHAnsi"/>
          <w:b/>
        </w:rPr>
      </w:pPr>
    </w:p>
    <w:p w14:paraId="5D7A8284" w14:textId="3BD560CC" w:rsidR="00D15FFA" w:rsidDel="00D15FFA" w:rsidRDefault="00D15FFA" w:rsidP="00702627">
      <w:pPr>
        <w:spacing w:before="240"/>
        <w:jc w:val="center"/>
        <w:rPr>
          <w:del w:id="220" w:author="Marji Campbell" w:date="2019-08-08T13:47:00Z"/>
          <w:rFonts w:asciiTheme="minorHAnsi" w:hAnsiTheme="minorHAnsi" w:cstheme="minorHAnsi"/>
          <w:b/>
        </w:rPr>
      </w:pPr>
    </w:p>
    <w:p w14:paraId="5F6D22C6" w14:textId="7F1E7635" w:rsidR="00702627" w:rsidRPr="005F316F" w:rsidRDefault="00375016" w:rsidP="00702627">
      <w:pPr>
        <w:spacing w:before="240"/>
        <w:jc w:val="center"/>
        <w:rPr>
          <w:rFonts w:asciiTheme="minorHAnsi" w:hAnsiTheme="minorHAnsi" w:cstheme="minorHAnsi"/>
          <w:b/>
        </w:rPr>
      </w:pPr>
      <w:r>
        <w:rPr>
          <w:rFonts w:asciiTheme="minorHAnsi" w:hAnsiTheme="minorHAnsi" w:cstheme="minorHAnsi"/>
          <w:b/>
        </w:rPr>
        <w:t>A</w:t>
      </w:r>
      <w:r w:rsidR="00702627" w:rsidRPr="005F316F">
        <w:rPr>
          <w:rFonts w:asciiTheme="minorHAnsi" w:hAnsiTheme="minorHAnsi" w:cstheme="minorHAnsi"/>
          <w:b/>
        </w:rPr>
        <w:t>ppendix B</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3"/>
        <w:gridCol w:w="5423"/>
      </w:tblGrid>
      <w:tr w:rsidR="00C61007" w14:paraId="2400F347" w14:textId="77777777" w:rsidTr="002F4244">
        <w:trPr>
          <w:trHeight w:val="309"/>
        </w:trPr>
        <w:tc>
          <w:tcPr>
            <w:tcW w:w="7966" w:type="dxa"/>
            <w:gridSpan w:val="2"/>
          </w:tcPr>
          <w:p w14:paraId="461B6510" w14:textId="2A80A8E1" w:rsidR="00C61007" w:rsidRDefault="00C61007" w:rsidP="00DB0C7E">
            <w:pPr>
              <w:pStyle w:val="TableParagraph"/>
              <w:spacing w:before="47"/>
              <w:ind w:left="537"/>
              <w:jc w:val="center"/>
              <w:rPr>
                <w:b/>
                <w:sz w:val="16"/>
              </w:rPr>
            </w:pPr>
            <w:r>
              <w:rPr>
                <w:b/>
                <w:sz w:val="16"/>
              </w:rPr>
              <w:t>Estimat</w:t>
            </w:r>
            <w:r w:rsidR="00DB0C7E">
              <w:rPr>
                <w:b/>
                <w:sz w:val="16"/>
              </w:rPr>
              <w:t>ed Cost of Attendance Associate Degree Program</w:t>
            </w:r>
          </w:p>
        </w:tc>
      </w:tr>
      <w:tr w:rsidR="00C61007" w14:paraId="2F76452B" w14:textId="77777777" w:rsidTr="002F4244">
        <w:trPr>
          <w:trHeight w:val="309"/>
        </w:trPr>
        <w:tc>
          <w:tcPr>
            <w:tcW w:w="7966" w:type="dxa"/>
            <w:gridSpan w:val="2"/>
          </w:tcPr>
          <w:p w14:paraId="5381A3D0" w14:textId="77777777" w:rsidR="00C61007" w:rsidRDefault="00C61007" w:rsidP="00C61007">
            <w:pPr>
              <w:pStyle w:val="TableParagraph"/>
              <w:spacing w:before="47"/>
              <w:ind w:left="1362"/>
              <w:rPr>
                <w:b/>
                <w:sz w:val="16"/>
              </w:rPr>
            </w:pPr>
            <w:r>
              <w:rPr>
                <w:b/>
                <w:sz w:val="16"/>
              </w:rPr>
              <w:t>(Tuition and Fee rates subject to change)</w:t>
            </w:r>
          </w:p>
        </w:tc>
      </w:tr>
      <w:tr w:rsidR="00C61007" w14:paraId="5E4969F3" w14:textId="77777777" w:rsidTr="002F4244">
        <w:trPr>
          <w:trHeight w:val="295"/>
        </w:trPr>
        <w:tc>
          <w:tcPr>
            <w:tcW w:w="7966" w:type="dxa"/>
            <w:gridSpan w:val="2"/>
            <w:tcBorders>
              <w:left w:val="nil"/>
              <w:bottom w:val="single" w:sz="18" w:space="0" w:color="000000"/>
              <w:right w:val="single" w:sz="18" w:space="0" w:color="000000"/>
            </w:tcBorders>
          </w:tcPr>
          <w:p w14:paraId="67485DF5" w14:textId="77777777" w:rsidR="00C61007" w:rsidRDefault="00C61007" w:rsidP="00C61007">
            <w:pPr>
              <w:pStyle w:val="TableParagraph"/>
              <w:spacing w:before="47"/>
              <w:ind w:left="1346"/>
              <w:rPr>
                <w:b/>
                <w:sz w:val="16"/>
              </w:rPr>
            </w:pPr>
            <w:r>
              <w:rPr>
                <w:b/>
                <w:sz w:val="16"/>
                <w:u w:val="single"/>
              </w:rPr>
              <w:t xml:space="preserve">UNM-Valencia Nursing Program Students </w:t>
            </w:r>
          </w:p>
        </w:tc>
      </w:tr>
      <w:tr w:rsidR="00C61007" w14:paraId="15717061" w14:textId="77777777" w:rsidTr="002F4244">
        <w:trPr>
          <w:trHeight w:val="584"/>
        </w:trPr>
        <w:tc>
          <w:tcPr>
            <w:tcW w:w="2543" w:type="dxa"/>
            <w:tcBorders>
              <w:top w:val="single" w:sz="18" w:space="0" w:color="000000"/>
              <w:left w:val="single" w:sz="18" w:space="0" w:color="000000"/>
              <w:bottom w:val="single" w:sz="18" w:space="0" w:color="000000"/>
              <w:right w:val="single" w:sz="18" w:space="0" w:color="000000"/>
            </w:tcBorders>
          </w:tcPr>
          <w:p w14:paraId="41728956" w14:textId="77777777" w:rsidR="00C61007" w:rsidRDefault="00C61007" w:rsidP="00C61007">
            <w:pPr>
              <w:pStyle w:val="TableParagraph"/>
              <w:spacing w:line="176" w:lineRule="exact"/>
              <w:ind w:left="59"/>
              <w:rPr>
                <w:b/>
                <w:sz w:val="16"/>
              </w:rPr>
            </w:pPr>
            <w:r>
              <w:rPr>
                <w:b/>
                <w:sz w:val="16"/>
              </w:rPr>
              <w:t>Associate Degree Level</w:t>
            </w:r>
          </w:p>
        </w:tc>
        <w:tc>
          <w:tcPr>
            <w:tcW w:w="5422" w:type="dxa"/>
            <w:tcBorders>
              <w:top w:val="single" w:sz="18" w:space="0" w:color="000000"/>
              <w:left w:val="single" w:sz="18" w:space="0" w:color="000000"/>
              <w:bottom w:val="single" w:sz="18" w:space="0" w:color="000000"/>
              <w:right w:val="single" w:sz="18" w:space="0" w:color="000000"/>
            </w:tcBorders>
          </w:tcPr>
          <w:p w14:paraId="620B7DF5" w14:textId="77777777" w:rsidR="00C61007" w:rsidRDefault="00C61007" w:rsidP="00C61007">
            <w:pPr>
              <w:pStyle w:val="TableParagraph"/>
              <w:spacing w:before="5"/>
              <w:ind w:left="0"/>
              <w:rPr>
                <w:rFonts w:ascii="Times New Roman"/>
                <w:sz w:val="15"/>
              </w:rPr>
            </w:pPr>
          </w:p>
          <w:p w14:paraId="6DEC1869" w14:textId="77777777" w:rsidR="00C61007" w:rsidRDefault="00C61007" w:rsidP="00C61007">
            <w:pPr>
              <w:pStyle w:val="TableParagraph"/>
              <w:ind w:left="795"/>
              <w:rPr>
                <w:b/>
                <w:sz w:val="16"/>
              </w:rPr>
            </w:pPr>
            <w:r>
              <w:rPr>
                <w:b/>
                <w:sz w:val="16"/>
              </w:rPr>
              <w:t>UNM Valencia Tuition and Fees</w:t>
            </w:r>
          </w:p>
        </w:tc>
      </w:tr>
      <w:tr w:rsidR="00C61007" w14:paraId="57AB38D9" w14:textId="77777777" w:rsidTr="002F4244">
        <w:trPr>
          <w:trHeight w:val="3391"/>
        </w:trPr>
        <w:tc>
          <w:tcPr>
            <w:tcW w:w="2543" w:type="dxa"/>
            <w:tcBorders>
              <w:top w:val="single" w:sz="18" w:space="0" w:color="000000"/>
              <w:left w:val="single" w:sz="18" w:space="0" w:color="000000"/>
              <w:bottom w:val="single" w:sz="18" w:space="0" w:color="000000"/>
              <w:right w:val="single" w:sz="18" w:space="0" w:color="000000"/>
            </w:tcBorders>
          </w:tcPr>
          <w:p w14:paraId="3BF0F302" w14:textId="77777777" w:rsidR="00C61007" w:rsidRDefault="00C61007" w:rsidP="00C61007">
            <w:pPr>
              <w:pStyle w:val="TableParagraph"/>
              <w:spacing w:line="176" w:lineRule="exact"/>
              <w:rPr>
                <w:b/>
                <w:sz w:val="16"/>
              </w:rPr>
            </w:pPr>
            <w:r>
              <w:rPr>
                <w:b/>
                <w:sz w:val="16"/>
                <w:u w:val="single"/>
              </w:rPr>
              <w:t xml:space="preserve">Resident Tuition and </w:t>
            </w:r>
          </w:p>
          <w:p w14:paraId="25A76F4A" w14:textId="77777777" w:rsidR="00C61007" w:rsidRDefault="00C61007" w:rsidP="00C61007">
            <w:pPr>
              <w:pStyle w:val="TableParagraph"/>
              <w:spacing w:before="21"/>
              <w:rPr>
                <w:b/>
                <w:sz w:val="16"/>
              </w:rPr>
            </w:pPr>
            <w:r>
              <w:rPr>
                <w:b/>
                <w:sz w:val="16"/>
                <w:u w:val="single"/>
              </w:rPr>
              <w:t>Fees</w:t>
            </w:r>
          </w:p>
        </w:tc>
        <w:tc>
          <w:tcPr>
            <w:tcW w:w="5422" w:type="dxa"/>
            <w:tcBorders>
              <w:top w:val="single" w:sz="18" w:space="0" w:color="000000"/>
              <w:left w:val="single" w:sz="18" w:space="0" w:color="000000"/>
              <w:bottom w:val="single" w:sz="18" w:space="0" w:color="000000"/>
              <w:right w:val="single" w:sz="18" w:space="0" w:color="000000"/>
            </w:tcBorders>
          </w:tcPr>
          <w:p w14:paraId="23654260" w14:textId="77777777" w:rsidR="00C61007" w:rsidRDefault="00C61007" w:rsidP="00C61007">
            <w:pPr>
              <w:pStyle w:val="TableParagraph"/>
              <w:spacing w:line="176" w:lineRule="exact"/>
              <w:rPr>
                <w:b/>
                <w:sz w:val="16"/>
              </w:rPr>
            </w:pPr>
            <w:r>
              <w:rPr>
                <w:b/>
                <w:sz w:val="16"/>
              </w:rPr>
              <w:t>1-12 credits $78.25/cr.</w:t>
            </w:r>
          </w:p>
          <w:p w14:paraId="7EB02434" w14:textId="77777777" w:rsidR="00C61007" w:rsidRDefault="00C61007" w:rsidP="00C61007">
            <w:pPr>
              <w:pStyle w:val="TableParagraph"/>
              <w:spacing w:before="21"/>
              <w:rPr>
                <w:b/>
                <w:sz w:val="16"/>
              </w:rPr>
            </w:pPr>
            <w:r>
              <w:rPr>
                <w:b/>
                <w:sz w:val="16"/>
              </w:rPr>
              <w:t>12 -18 credits- $939</w:t>
            </w:r>
          </w:p>
          <w:p w14:paraId="4669DC19" w14:textId="77777777" w:rsidR="00C61007" w:rsidRDefault="00C61007" w:rsidP="00C61007">
            <w:pPr>
              <w:pStyle w:val="TableParagraph"/>
              <w:tabs>
                <w:tab w:val="left" w:pos="1671"/>
              </w:tabs>
              <w:spacing w:before="21" w:line="266" w:lineRule="auto"/>
              <w:ind w:right="822"/>
              <w:rPr>
                <w:b/>
                <w:sz w:val="16"/>
              </w:rPr>
            </w:pPr>
            <w:r>
              <w:rPr>
                <w:b/>
                <w:sz w:val="16"/>
              </w:rPr>
              <w:t>Estimated Total Tuition- $2,895 - $3,129 Drug screen- $80 ($40 annually) Uniform (3 sets) and patches $150 Books and lab kits</w:t>
            </w:r>
            <w:r>
              <w:rPr>
                <w:b/>
                <w:sz w:val="16"/>
              </w:rPr>
              <w:tab/>
              <w:t>$1,751</w:t>
            </w:r>
          </w:p>
          <w:p w14:paraId="662D72A3" w14:textId="77777777" w:rsidR="00C61007" w:rsidRDefault="00C61007" w:rsidP="00C61007">
            <w:pPr>
              <w:pStyle w:val="TableParagraph"/>
              <w:spacing w:before="2" w:line="266" w:lineRule="auto"/>
              <w:ind w:right="-15"/>
              <w:rPr>
                <w:b/>
                <w:sz w:val="16"/>
              </w:rPr>
            </w:pPr>
            <w:r>
              <w:rPr>
                <w:b/>
                <w:sz w:val="16"/>
              </w:rPr>
              <w:t>Background Check/fingerprinting- $149.10 ($74.55 annually) *</w:t>
            </w:r>
            <w:r>
              <w:rPr>
                <w:sz w:val="16"/>
              </w:rPr>
              <w:t xml:space="preserve">not to include requirement for licensure </w:t>
            </w:r>
            <w:r>
              <w:rPr>
                <w:b/>
                <w:sz w:val="16"/>
              </w:rPr>
              <w:t>KAPLAN Standardized Testing, Lab modules, Predictor Exam, &amp; Live Review</w:t>
            </w:r>
            <w:r>
              <w:rPr>
                <w:b/>
                <w:spacing w:val="1"/>
                <w:sz w:val="16"/>
              </w:rPr>
              <w:t xml:space="preserve"> </w:t>
            </w:r>
            <w:r>
              <w:rPr>
                <w:b/>
                <w:sz w:val="16"/>
              </w:rPr>
              <w:t>$580.00</w:t>
            </w:r>
          </w:p>
          <w:p w14:paraId="7893C2F5" w14:textId="77777777" w:rsidR="00C61007" w:rsidRDefault="00C61007" w:rsidP="00C61007">
            <w:pPr>
              <w:pStyle w:val="TableParagraph"/>
              <w:spacing w:before="3" w:line="266" w:lineRule="auto"/>
              <w:ind w:right="1021"/>
              <w:rPr>
                <w:b/>
                <w:sz w:val="16"/>
              </w:rPr>
            </w:pPr>
            <w:r>
              <w:rPr>
                <w:b/>
                <w:sz w:val="16"/>
              </w:rPr>
              <w:t>*Lab and Program Fees vary Estimated total - $5,830 - $6,064</w:t>
            </w:r>
          </w:p>
        </w:tc>
      </w:tr>
      <w:tr w:rsidR="00C61007" w14:paraId="72B9B928" w14:textId="77777777" w:rsidTr="002F4244">
        <w:trPr>
          <w:trHeight w:val="2204"/>
        </w:trPr>
        <w:tc>
          <w:tcPr>
            <w:tcW w:w="2543" w:type="dxa"/>
            <w:tcBorders>
              <w:top w:val="single" w:sz="18" w:space="0" w:color="000000"/>
              <w:left w:val="single" w:sz="18" w:space="0" w:color="000000"/>
              <w:bottom w:val="single" w:sz="18" w:space="0" w:color="000000"/>
              <w:right w:val="single" w:sz="18" w:space="0" w:color="000000"/>
            </w:tcBorders>
          </w:tcPr>
          <w:p w14:paraId="5EB0C2CF" w14:textId="77777777" w:rsidR="00C61007" w:rsidRDefault="00C61007" w:rsidP="00C61007">
            <w:pPr>
              <w:pStyle w:val="TableParagraph"/>
              <w:spacing w:line="176" w:lineRule="exact"/>
              <w:rPr>
                <w:b/>
                <w:sz w:val="16"/>
              </w:rPr>
            </w:pPr>
            <w:r>
              <w:rPr>
                <w:b/>
                <w:sz w:val="16"/>
              </w:rPr>
              <w:t>Level 1</w:t>
            </w:r>
          </w:p>
        </w:tc>
        <w:tc>
          <w:tcPr>
            <w:tcW w:w="5422" w:type="dxa"/>
            <w:tcBorders>
              <w:top w:val="single" w:sz="18" w:space="0" w:color="000000"/>
              <w:left w:val="single" w:sz="18" w:space="0" w:color="000000"/>
              <w:bottom w:val="single" w:sz="18" w:space="0" w:color="000000"/>
              <w:right w:val="single" w:sz="18" w:space="0" w:color="000000"/>
            </w:tcBorders>
          </w:tcPr>
          <w:p w14:paraId="3E2E6135" w14:textId="77777777" w:rsidR="00C61007" w:rsidRDefault="00C61007" w:rsidP="00C61007">
            <w:pPr>
              <w:pStyle w:val="TableParagraph"/>
              <w:spacing w:before="137" w:line="266" w:lineRule="auto"/>
              <w:ind w:right="2100"/>
              <w:rPr>
                <w:sz w:val="16"/>
              </w:rPr>
            </w:pPr>
            <w:r>
              <w:rPr>
                <w:sz w:val="16"/>
              </w:rPr>
              <w:t>7-10 credits- $548- $782 Drug screen- $40 Uniform-$150</w:t>
            </w:r>
          </w:p>
          <w:p w14:paraId="1453F836" w14:textId="77777777" w:rsidR="00C61007" w:rsidRDefault="00C61007" w:rsidP="00C61007">
            <w:pPr>
              <w:pStyle w:val="TableParagraph"/>
              <w:spacing w:before="2" w:line="266" w:lineRule="auto"/>
              <w:ind w:right="902"/>
              <w:rPr>
                <w:sz w:val="16"/>
              </w:rPr>
            </w:pPr>
            <w:r>
              <w:rPr>
                <w:sz w:val="16"/>
              </w:rPr>
              <w:t>Background check/fingerprinting- $74.55 Books- $963</w:t>
            </w:r>
          </w:p>
          <w:p w14:paraId="7465EDCE" w14:textId="77777777" w:rsidR="00C61007" w:rsidRDefault="00C61007" w:rsidP="00C61007">
            <w:pPr>
              <w:pStyle w:val="TableParagraph"/>
              <w:tabs>
                <w:tab w:val="left" w:pos="1515"/>
              </w:tabs>
              <w:spacing w:before="1" w:line="266" w:lineRule="auto"/>
              <w:ind w:right="2321"/>
              <w:rPr>
                <w:sz w:val="16"/>
              </w:rPr>
            </w:pPr>
            <w:r>
              <w:rPr>
                <w:sz w:val="16"/>
              </w:rPr>
              <w:t xml:space="preserve">Lab kits- $126 Kaplan- $145 </w:t>
            </w:r>
            <w:r>
              <w:rPr>
                <w:sz w:val="16"/>
                <w:u w:val="single"/>
              </w:rPr>
              <w:t>Program Fee-</w:t>
            </w:r>
            <w:r>
              <w:rPr>
                <w:spacing w:val="2"/>
                <w:sz w:val="16"/>
                <w:u w:val="single"/>
              </w:rPr>
              <w:t xml:space="preserve"> </w:t>
            </w:r>
            <w:r>
              <w:rPr>
                <w:sz w:val="16"/>
                <w:u w:val="single"/>
              </w:rPr>
              <w:t>$75</w:t>
            </w:r>
            <w:r>
              <w:rPr>
                <w:sz w:val="16"/>
                <w:u w:val="single"/>
              </w:rPr>
              <w:tab/>
            </w:r>
          </w:p>
          <w:p w14:paraId="0560EEE7" w14:textId="77777777" w:rsidR="00C61007" w:rsidRDefault="00C61007" w:rsidP="00C61007">
            <w:pPr>
              <w:pStyle w:val="TableParagraph"/>
              <w:spacing w:before="2"/>
              <w:rPr>
                <w:b/>
                <w:sz w:val="16"/>
              </w:rPr>
            </w:pPr>
            <w:r>
              <w:rPr>
                <w:b/>
                <w:sz w:val="16"/>
              </w:rPr>
              <w:t>Total est. $2,122.30 - $2,356.30</w:t>
            </w:r>
          </w:p>
        </w:tc>
      </w:tr>
      <w:tr w:rsidR="00C61007" w14:paraId="718DD106" w14:textId="77777777" w:rsidTr="002F4244">
        <w:trPr>
          <w:trHeight w:val="1244"/>
        </w:trPr>
        <w:tc>
          <w:tcPr>
            <w:tcW w:w="2543" w:type="dxa"/>
            <w:tcBorders>
              <w:top w:val="single" w:sz="18" w:space="0" w:color="000000"/>
              <w:left w:val="single" w:sz="18" w:space="0" w:color="000000"/>
              <w:bottom w:val="single" w:sz="18" w:space="0" w:color="000000"/>
              <w:right w:val="single" w:sz="18" w:space="0" w:color="000000"/>
            </w:tcBorders>
          </w:tcPr>
          <w:p w14:paraId="5A0117EF" w14:textId="77777777" w:rsidR="00C61007" w:rsidRDefault="00C61007" w:rsidP="00C61007">
            <w:pPr>
              <w:pStyle w:val="TableParagraph"/>
              <w:spacing w:line="176" w:lineRule="exact"/>
              <w:rPr>
                <w:b/>
                <w:sz w:val="16"/>
              </w:rPr>
            </w:pPr>
            <w:r>
              <w:rPr>
                <w:b/>
                <w:sz w:val="16"/>
              </w:rPr>
              <w:t>Level 2</w:t>
            </w:r>
          </w:p>
        </w:tc>
        <w:tc>
          <w:tcPr>
            <w:tcW w:w="5422" w:type="dxa"/>
            <w:tcBorders>
              <w:top w:val="single" w:sz="18" w:space="0" w:color="000000"/>
              <w:left w:val="single" w:sz="18" w:space="0" w:color="000000"/>
              <w:bottom w:val="single" w:sz="18" w:space="0" w:color="000000"/>
              <w:right w:val="single" w:sz="18" w:space="0" w:color="000000"/>
            </w:tcBorders>
          </w:tcPr>
          <w:p w14:paraId="770014F2" w14:textId="77777777" w:rsidR="00C61007" w:rsidRDefault="00C61007" w:rsidP="00C61007">
            <w:pPr>
              <w:pStyle w:val="TableParagraph"/>
              <w:spacing w:line="174" w:lineRule="exact"/>
              <w:rPr>
                <w:sz w:val="16"/>
              </w:rPr>
            </w:pPr>
            <w:r>
              <w:rPr>
                <w:sz w:val="16"/>
              </w:rPr>
              <w:t>13 credits-    $939</w:t>
            </w:r>
          </w:p>
          <w:p w14:paraId="5930820C" w14:textId="77777777" w:rsidR="00C61007" w:rsidRDefault="00C61007" w:rsidP="00C61007">
            <w:pPr>
              <w:pStyle w:val="TableParagraph"/>
              <w:spacing w:before="21" w:line="266" w:lineRule="auto"/>
              <w:ind w:right="2574"/>
              <w:rPr>
                <w:sz w:val="16"/>
              </w:rPr>
            </w:pPr>
            <w:r>
              <w:rPr>
                <w:sz w:val="16"/>
              </w:rPr>
              <w:t>Books- $449.96 Kaplan</w:t>
            </w:r>
            <w:proofErr w:type="gramStart"/>
            <w:r>
              <w:rPr>
                <w:sz w:val="16"/>
              </w:rPr>
              <w:t>-  $</w:t>
            </w:r>
            <w:proofErr w:type="gramEnd"/>
            <w:r>
              <w:rPr>
                <w:sz w:val="16"/>
              </w:rPr>
              <w:t xml:space="preserve">145 Lab kits- $23.57 </w:t>
            </w:r>
            <w:r>
              <w:rPr>
                <w:sz w:val="16"/>
                <w:u w:val="single"/>
              </w:rPr>
              <w:t>Program Fee-</w:t>
            </w:r>
            <w:r>
              <w:rPr>
                <w:spacing w:val="2"/>
                <w:sz w:val="16"/>
                <w:u w:val="single"/>
              </w:rPr>
              <w:t xml:space="preserve"> </w:t>
            </w:r>
            <w:r>
              <w:rPr>
                <w:sz w:val="16"/>
                <w:u w:val="single"/>
              </w:rPr>
              <w:t>$75</w:t>
            </w:r>
          </w:p>
          <w:p w14:paraId="34F9E332" w14:textId="77777777" w:rsidR="00C61007" w:rsidRDefault="00C61007" w:rsidP="00C61007">
            <w:pPr>
              <w:pStyle w:val="TableParagraph"/>
              <w:spacing w:before="2" w:line="153" w:lineRule="exact"/>
              <w:rPr>
                <w:b/>
                <w:sz w:val="16"/>
              </w:rPr>
            </w:pPr>
            <w:r>
              <w:rPr>
                <w:b/>
                <w:sz w:val="16"/>
              </w:rPr>
              <w:t>Total est. $1,747.03</w:t>
            </w:r>
          </w:p>
        </w:tc>
      </w:tr>
      <w:tr w:rsidR="00C61007" w14:paraId="54332B08" w14:textId="77777777" w:rsidTr="002F4244">
        <w:trPr>
          <w:trHeight w:val="2100"/>
        </w:trPr>
        <w:tc>
          <w:tcPr>
            <w:tcW w:w="2543" w:type="dxa"/>
            <w:tcBorders>
              <w:top w:val="single" w:sz="18" w:space="0" w:color="000000"/>
              <w:left w:val="single" w:sz="18" w:space="0" w:color="000000"/>
              <w:bottom w:val="single" w:sz="18" w:space="0" w:color="000000"/>
              <w:right w:val="single" w:sz="18" w:space="0" w:color="000000"/>
            </w:tcBorders>
          </w:tcPr>
          <w:p w14:paraId="6898C78B" w14:textId="77777777" w:rsidR="00C61007" w:rsidRDefault="00C61007" w:rsidP="00C61007">
            <w:pPr>
              <w:pStyle w:val="TableParagraph"/>
              <w:spacing w:line="176" w:lineRule="exact"/>
              <w:rPr>
                <w:b/>
                <w:sz w:val="16"/>
              </w:rPr>
            </w:pPr>
            <w:r>
              <w:rPr>
                <w:b/>
                <w:sz w:val="16"/>
              </w:rPr>
              <w:t>Level 3</w:t>
            </w:r>
          </w:p>
        </w:tc>
        <w:tc>
          <w:tcPr>
            <w:tcW w:w="5422" w:type="dxa"/>
            <w:tcBorders>
              <w:top w:val="single" w:sz="18" w:space="0" w:color="000000"/>
              <w:left w:val="single" w:sz="18" w:space="0" w:color="000000"/>
              <w:bottom w:val="single" w:sz="18" w:space="0" w:color="000000"/>
              <w:right w:val="single" w:sz="18" w:space="0" w:color="000000"/>
            </w:tcBorders>
          </w:tcPr>
          <w:p w14:paraId="482BFCC8" w14:textId="77777777" w:rsidR="00C61007" w:rsidRDefault="00C61007" w:rsidP="00C61007">
            <w:pPr>
              <w:pStyle w:val="TableParagraph"/>
              <w:spacing w:before="6"/>
              <w:ind w:left="0"/>
              <w:rPr>
                <w:rFonts w:ascii="Times New Roman"/>
                <w:sz w:val="16"/>
              </w:rPr>
            </w:pPr>
          </w:p>
          <w:p w14:paraId="5A8D63F7" w14:textId="77777777" w:rsidR="00C61007" w:rsidRDefault="00C61007" w:rsidP="00C61007">
            <w:pPr>
              <w:pStyle w:val="TableParagraph"/>
              <w:spacing w:line="266" w:lineRule="auto"/>
              <w:ind w:right="2574"/>
              <w:rPr>
                <w:sz w:val="16"/>
              </w:rPr>
            </w:pPr>
            <w:r>
              <w:rPr>
                <w:sz w:val="16"/>
              </w:rPr>
              <w:t>10 credits- $782 Drug screen- $40</w:t>
            </w:r>
          </w:p>
          <w:p w14:paraId="7D40D65D" w14:textId="77777777" w:rsidR="00C61007" w:rsidRDefault="00C61007" w:rsidP="00C61007">
            <w:pPr>
              <w:pStyle w:val="TableParagraph"/>
              <w:spacing w:before="1" w:line="266" w:lineRule="auto"/>
              <w:ind w:right="902"/>
              <w:rPr>
                <w:sz w:val="16"/>
              </w:rPr>
            </w:pPr>
            <w:r>
              <w:rPr>
                <w:sz w:val="16"/>
              </w:rPr>
              <w:t>Background check/fingerprinting- $74.55 Books- $146</w:t>
            </w:r>
          </w:p>
          <w:p w14:paraId="3B6CB39C" w14:textId="77777777" w:rsidR="00C61007" w:rsidRDefault="00C61007" w:rsidP="00C61007">
            <w:pPr>
              <w:pStyle w:val="TableParagraph"/>
              <w:spacing w:before="1" w:line="266" w:lineRule="auto"/>
              <w:ind w:right="2574"/>
              <w:rPr>
                <w:b/>
                <w:sz w:val="16"/>
              </w:rPr>
            </w:pPr>
            <w:r>
              <w:rPr>
                <w:sz w:val="16"/>
              </w:rPr>
              <w:t>Kaplan</w:t>
            </w:r>
            <w:proofErr w:type="gramStart"/>
            <w:r>
              <w:rPr>
                <w:sz w:val="16"/>
              </w:rPr>
              <w:t>-  $</w:t>
            </w:r>
            <w:proofErr w:type="gramEnd"/>
            <w:r>
              <w:rPr>
                <w:sz w:val="16"/>
              </w:rPr>
              <w:t xml:space="preserve">145 Lab kit- $42 </w:t>
            </w:r>
            <w:r>
              <w:rPr>
                <w:sz w:val="16"/>
                <w:u w:val="single"/>
              </w:rPr>
              <w:t>Program Fee- $75</w:t>
            </w:r>
            <w:r>
              <w:rPr>
                <w:sz w:val="16"/>
              </w:rPr>
              <w:t xml:space="preserve"> </w:t>
            </w:r>
            <w:r>
              <w:rPr>
                <w:b/>
                <w:sz w:val="16"/>
              </w:rPr>
              <w:t>Total est. $1,119</w:t>
            </w:r>
          </w:p>
        </w:tc>
      </w:tr>
      <w:tr w:rsidR="00C61007" w14:paraId="671F6759" w14:textId="77777777" w:rsidTr="002F4244">
        <w:trPr>
          <w:trHeight w:val="1243"/>
        </w:trPr>
        <w:tc>
          <w:tcPr>
            <w:tcW w:w="2543" w:type="dxa"/>
            <w:tcBorders>
              <w:top w:val="single" w:sz="18" w:space="0" w:color="000000"/>
              <w:left w:val="single" w:sz="18" w:space="0" w:color="000000"/>
              <w:bottom w:val="single" w:sz="18" w:space="0" w:color="000000"/>
              <w:right w:val="single" w:sz="18" w:space="0" w:color="000000"/>
            </w:tcBorders>
          </w:tcPr>
          <w:p w14:paraId="4A06B70F" w14:textId="77777777" w:rsidR="00C61007" w:rsidRDefault="00C61007" w:rsidP="00C61007">
            <w:pPr>
              <w:pStyle w:val="TableParagraph"/>
              <w:spacing w:line="176" w:lineRule="exact"/>
              <w:rPr>
                <w:b/>
                <w:sz w:val="16"/>
              </w:rPr>
            </w:pPr>
            <w:r>
              <w:rPr>
                <w:b/>
                <w:sz w:val="16"/>
              </w:rPr>
              <w:lastRenderedPageBreak/>
              <w:t>Level 4</w:t>
            </w:r>
          </w:p>
        </w:tc>
        <w:tc>
          <w:tcPr>
            <w:tcW w:w="5422" w:type="dxa"/>
            <w:tcBorders>
              <w:top w:val="single" w:sz="18" w:space="0" w:color="000000"/>
              <w:left w:val="single" w:sz="18" w:space="0" w:color="000000"/>
              <w:bottom w:val="single" w:sz="18" w:space="0" w:color="000000"/>
              <w:right w:val="single" w:sz="18" w:space="0" w:color="000000"/>
            </w:tcBorders>
          </w:tcPr>
          <w:p w14:paraId="7EA99C87" w14:textId="77777777" w:rsidR="00C61007" w:rsidRDefault="00C61007" w:rsidP="00C61007">
            <w:pPr>
              <w:pStyle w:val="TableParagraph"/>
              <w:spacing w:before="89"/>
              <w:rPr>
                <w:sz w:val="16"/>
              </w:rPr>
            </w:pPr>
            <w:r>
              <w:rPr>
                <w:sz w:val="16"/>
              </w:rPr>
              <w:t>8 credits- $626</w:t>
            </w:r>
          </w:p>
          <w:p w14:paraId="4BE6DE54" w14:textId="77777777" w:rsidR="00C61007" w:rsidRDefault="00C61007" w:rsidP="00C61007">
            <w:pPr>
              <w:pStyle w:val="TableParagraph"/>
              <w:spacing w:before="21" w:line="266" w:lineRule="auto"/>
              <w:ind w:right="1021"/>
              <w:rPr>
                <w:sz w:val="16"/>
              </w:rPr>
            </w:pPr>
            <w:r>
              <w:rPr>
                <w:sz w:val="16"/>
              </w:rPr>
              <w:t>Capstone 2-6 credits - $156.50 - $469.50 Kaplan- $135</w:t>
            </w:r>
          </w:p>
          <w:p w14:paraId="72EC1CF2" w14:textId="77777777" w:rsidR="00C61007" w:rsidRDefault="00C61007" w:rsidP="00C61007">
            <w:pPr>
              <w:pStyle w:val="TableParagraph"/>
              <w:spacing w:before="2"/>
              <w:rPr>
                <w:b/>
                <w:sz w:val="16"/>
              </w:rPr>
            </w:pPr>
            <w:r>
              <w:rPr>
                <w:b/>
                <w:sz w:val="16"/>
              </w:rPr>
              <w:t>Total est. $761</w:t>
            </w:r>
          </w:p>
        </w:tc>
      </w:tr>
    </w:tbl>
    <w:p w14:paraId="0BF234B3" w14:textId="77777777" w:rsidR="00DB4417" w:rsidRDefault="00DB4417" w:rsidP="003241BC">
      <w:pPr>
        <w:spacing w:after="200" w:line="276" w:lineRule="auto"/>
        <w:jc w:val="center"/>
        <w:rPr>
          <w:rFonts w:asciiTheme="minorHAnsi" w:hAnsiTheme="minorHAnsi" w:cstheme="minorHAnsi"/>
          <w:b/>
          <w:sz w:val="23"/>
          <w:szCs w:val="23"/>
        </w:rPr>
      </w:pPr>
    </w:p>
    <w:p w14:paraId="361D739B" w14:textId="72E2C356" w:rsidR="003241BC" w:rsidRPr="00AD36ED" w:rsidRDefault="00A66E7B" w:rsidP="003241BC">
      <w:pPr>
        <w:spacing w:after="200" w:line="276" w:lineRule="auto"/>
        <w:jc w:val="center"/>
        <w:rPr>
          <w:rFonts w:asciiTheme="minorHAnsi" w:hAnsiTheme="minorHAnsi" w:cstheme="minorHAnsi"/>
          <w:b/>
          <w:sz w:val="23"/>
          <w:szCs w:val="23"/>
        </w:rPr>
      </w:pPr>
      <w:r w:rsidRPr="00AD36ED">
        <w:rPr>
          <w:rFonts w:asciiTheme="minorHAnsi" w:hAnsiTheme="minorHAnsi" w:cstheme="minorHAnsi"/>
          <w:b/>
          <w:sz w:val="23"/>
          <w:szCs w:val="23"/>
        </w:rPr>
        <w:t>APPENDIX C</w:t>
      </w:r>
    </w:p>
    <w:p w14:paraId="5BBBAFC1" w14:textId="55E046A7" w:rsidR="00D3462A" w:rsidRPr="00AD36ED" w:rsidRDefault="009378AF" w:rsidP="00D3462A">
      <w:pPr>
        <w:autoSpaceDE w:val="0"/>
        <w:autoSpaceDN w:val="0"/>
        <w:adjustRightInd w:val="0"/>
        <w:jc w:val="center"/>
        <w:rPr>
          <w:rFonts w:asciiTheme="minorHAnsi" w:eastAsiaTheme="minorHAnsi" w:hAnsiTheme="minorHAnsi" w:cstheme="minorHAnsi"/>
          <w:b/>
          <w:bCs/>
          <w:color w:val="000000"/>
          <w:sz w:val="23"/>
          <w:szCs w:val="23"/>
        </w:rPr>
      </w:pPr>
      <w:r w:rsidRPr="00AD36ED">
        <w:rPr>
          <w:rFonts w:asciiTheme="minorHAnsi" w:eastAsiaTheme="minorHAnsi" w:hAnsiTheme="minorHAnsi" w:cstheme="minorHAnsi"/>
          <w:b/>
          <w:bCs/>
          <w:color w:val="000000"/>
          <w:sz w:val="23"/>
          <w:szCs w:val="23"/>
        </w:rPr>
        <w:t>BLOODBORNE PATHOGEN POLICY AND EXPOSURE GUIDELINES</w:t>
      </w:r>
    </w:p>
    <w:p w14:paraId="72BBC741" w14:textId="4A52645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 Purpose and Policy </w:t>
      </w:r>
    </w:p>
    <w:p w14:paraId="28D8043F"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purpose of these guidelines is to reduce the risk of student exposure to bloodborne pathogens, such as, but not limited to, hepatitis B virus (HBV), hepatitis C virus (HBC), and the human immunodeficiency virus (HIV). </w:t>
      </w:r>
    </w:p>
    <w:p w14:paraId="0227B3A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Standard Precautions is an approach to infection control that requires the application of blood and body fluid precautions for all patients and patient specimens, regardless of diagnosis. Standard Precautions will be the minimum standard of practice throughout UNM Health Sciences Center. Whenever possible, Body Substance Isolation will be used. Body Substance Isolation takes Universal Precautions one step further and requires the same barrier precautions </w:t>
      </w:r>
    </w:p>
    <w:p w14:paraId="48234A6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for all moist body substances and surfaces, not just those associated with the transmission of HIV </w:t>
      </w:r>
    </w:p>
    <w:p w14:paraId="0CE9671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and HBV. All human blood and body fluids will be handled as if they are infectious. </w:t>
      </w:r>
    </w:p>
    <w:p w14:paraId="7124FE39"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II. Prevention of Bloodborne Pathogen Exposure </w:t>
      </w:r>
    </w:p>
    <w:p w14:paraId="3339D03C"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Bloodborne Pathogen training is required annually. Training can be accessed online at http://hospitals.unm.edu/ForEmployees.shtml, or documentation of an external OSHA-accepted training can be submitted. </w:t>
      </w:r>
    </w:p>
    <w:p w14:paraId="4BF66DA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III. Methods of Compliance </w:t>
      </w:r>
    </w:p>
    <w:p w14:paraId="47D89F8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Students will become familiar and comply with the Bloodborne Pathogen Exposure Plan of the clinical sites to which they are assigned. Copies of the Health Sciences Center Exposure Control Plan are available in the Student Advisement Office at the CON. </w:t>
      </w:r>
    </w:p>
    <w:p w14:paraId="5C6D5A1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IV. General Screening </w:t>
      </w:r>
    </w:p>
    <w:p w14:paraId="6A26AA0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CON will not undertake any program of screening faculty or students for antibody to HIV. Any student or faculty wishing to be tested will be referred to his or her private physician, the UNM Student Health Center, or the county health department. </w:t>
      </w:r>
    </w:p>
    <w:p w14:paraId="6854CD4A"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 Accidental Exposure Incidents </w:t>
      </w:r>
    </w:p>
    <w:p w14:paraId="1854836D"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A student in the CON who has blood exposure while in a clinical agency is treated in a similar manner as any type of accident occurring within the agency </w:t>
      </w:r>
      <w:r w:rsidRPr="00AD36ED">
        <w:rPr>
          <w:rFonts w:asciiTheme="minorHAnsi" w:eastAsiaTheme="minorHAnsi" w:hAnsiTheme="minorHAnsi" w:cstheme="minorHAnsi"/>
          <w:b/>
          <w:bCs/>
          <w:color w:val="000000"/>
          <w:sz w:val="23"/>
          <w:szCs w:val="23"/>
        </w:rPr>
        <w:t xml:space="preserve">(See Exposure Guidelines contained in Appendix E.) </w:t>
      </w:r>
    </w:p>
    <w:p w14:paraId="3D067DA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student should report to the UNM Student Health Center within 6 to 8 hours to discuss prophylaxis treatment. If the exposure occurs when the Student Health Center is not open, the exposure may be reported at University Hospital Urgent Care or Emergency Room. The University is not liable for treatment costs. </w:t>
      </w:r>
    </w:p>
    <w:p w14:paraId="3D0F51E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exposed student will be encouraged to have testing for HIV at baseline, 6 weeks, 3 months, and 6 months. The decision to have testing or not, however, is the choice of the individual exposed. </w:t>
      </w:r>
    </w:p>
    <w:p w14:paraId="0FC5C36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The clinical instructor should notify the </w:t>
      </w:r>
      <w:r w:rsidRPr="00AD36ED">
        <w:rPr>
          <w:rFonts w:asciiTheme="minorHAnsi" w:eastAsiaTheme="minorHAnsi" w:hAnsiTheme="minorHAnsi" w:cstheme="minorHAnsi"/>
          <w:color w:val="000000"/>
          <w:sz w:val="22"/>
          <w:szCs w:val="22"/>
        </w:rPr>
        <w:t xml:space="preserve">Education Chair and Executive Dean </w:t>
      </w:r>
      <w:r w:rsidRPr="00AD36ED">
        <w:rPr>
          <w:rFonts w:asciiTheme="minorHAnsi" w:eastAsiaTheme="minorHAnsi" w:hAnsiTheme="minorHAnsi" w:cstheme="minorHAnsi"/>
          <w:color w:val="000000"/>
          <w:sz w:val="23"/>
          <w:szCs w:val="23"/>
        </w:rPr>
        <w:t xml:space="preserve">when a student has been accidentally exposed. Notification of the Administration is necessary to assist in the protection of </w:t>
      </w:r>
      <w:r w:rsidRPr="00AD36ED">
        <w:rPr>
          <w:rFonts w:asciiTheme="minorHAnsi" w:eastAsiaTheme="minorHAnsi" w:hAnsiTheme="minorHAnsi" w:cstheme="minorHAnsi"/>
          <w:color w:val="000000"/>
          <w:sz w:val="23"/>
          <w:szCs w:val="23"/>
        </w:rPr>
        <w:lastRenderedPageBreak/>
        <w:t xml:space="preserve">the faculty and College in the event of subsequent liability issues or actions occurring following the incident. </w:t>
      </w:r>
    </w:p>
    <w:p w14:paraId="30E691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When a student experiences a bloodborne pathogen exposure while in a clinical agency, the policy of all agencies mandates that an incident report be filed. While the University will make every effort to maintain confidentiality, the University cannot be held responsible for actions taken by the clinical agency. The supervising faculty will follow the procedure for reporting accidental exposure as outlined above. </w:t>
      </w:r>
    </w:p>
    <w:p w14:paraId="1784591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VI. Guidelines for Exempting Students from Clinical Assignment to Clients with </w:t>
      </w:r>
    </w:p>
    <w:p w14:paraId="4B5A7F0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Bloodborne Diseases: </w:t>
      </w:r>
    </w:p>
    <w:p w14:paraId="69C807CE" w14:textId="180367D6"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Confirmed Pregnancy </w:t>
      </w:r>
    </w:p>
    <w:p w14:paraId="39E068FD" w14:textId="7B7371BB"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risk of transmission of HIV infection to pregnant health care workers is not known to be greater than the risk to those not pregnant. </w:t>
      </w:r>
    </w:p>
    <w:p w14:paraId="7128951D" w14:textId="076F66C0"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risk of transmission of other pathogens, such as cytomegalovirus, from patients with AIDS to pregnant health care workers is unknown but is thought to be low to nonexistent. </w:t>
      </w:r>
    </w:p>
    <w:p w14:paraId="3CED6642" w14:textId="1C56FE5F"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Based on the above information, there is no epidemiological reason to exempt pregnant students from caring for patients with bloodborne diseases. </w:t>
      </w:r>
    </w:p>
    <w:p w14:paraId="1D9495F8" w14:textId="77777777" w:rsidR="00D3462A"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Incompetent Immune Systems: </w:t>
      </w:r>
    </w:p>
    <w:p w14:paraId="5578399D" w14:textId="4F839AE8"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The Centers for Disease Control and Prevention (CDC) does not recommend barring HIV-infected health care workers from practicing their profession. There is no evidence that infected nurses have ever infected a client with HIV in the process of providing nursing care. Although there is evidence that one dentist </w:t>
      </w:r>
      <w:r w:rsidRPr="00AD36ED">
        <w:rPr>
          <w:rFonts w:asciiTheme="minorHAnsi" w:eastAsiaTheme="minorHAnsi" w:hAnsiTheme="minorHAnsi" w:cstheme="minorHAnsi"/>
          <w:color w:val="000000"/>
          <w:sz w:val="23"/>
          <w:szCs w:val="23"/>
        </w:rPr>
        <w:t xml:space="preserve">infected six clients with HIV, the mechanism of transmission has not been established. Retrospective studies on a number of HIV-infected dentists and surgeons have not discovered any transmission to any of their patients. </w:t>
      </w:r>
    </w:p>
    <w:p w14:paraId="00471102" w14:textId="5C02E20F"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Based on this information, students with HIV infection need not be restricted from clinical experience unless they have some other illness for which any health care worker would be restricted. Symptoms of HIV (i.e., fatigue, paresthesia, vision problems, or dementia) may limit a health care worker’s ability to safely practice. </w:t>
      </w:r>
    </w:p>
    <w:p w14:paraId="41642C74" w14:textId="0C58CA19"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Infections: </w:t>
      </w:r>
    </w:p>
    <w:p w14:paraId="3B0A36DC" w14:textId="454DD5D5" w:rsidR="009378AF"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 xml:space="preserve">Any student with an infectious process could further compromise the client with an incompetent immunological system. All students with exudative or weeping skin lesions should be restricted from direct client care contact. </w:t>
      </w:r>
    </w:p>
    <w:p w14:paraId="6A1E48EF" w14:textId="77777777" w:rsidR="00D3462A" w:rsidRPr="00AD36ED" w:rsidRDefault="009378AF" w:rsidP="00D3462A">
      <w:pPr>
        <w:pStyle w:val="ListBullet2"/>
        <w:rPr>
          <w:rFonts w:asciiTheme="minorHAnsi" w:eastAsiaTheme="minorHAnsi" w:hAnsiTheme="minorHAnsi" w:cstheme="minorHAnsi"/>
          <w:sz w:val="23"/>
          <w:szCs w:val="23"/>
        </w:rPr>
      </w:pPr>
      <w:r w:rsidRPr="00AD36ED">
        <w:rPr>
          <w:rFonts w:asciiTheme="minorHAnsi" w:eastAsiaTheme="minorHAnsi" w:hAnsiTheme="minorHAnsi" w:cstheme="minorHAnsi"/>
          <w:sz w:val="23"/>
          <w:szCs w:val="23"/>
        </w:rPr>
        <w:t>The decision to exempt a student from clinical experience will be made on a case- by-case basis by the faculty responsible for the clinical course</w:t>
      </w:r>
    </w:p>
    <w:p w14:paraId="7F365923" w14:textId="77777777" w:rsidR="00D3462A" w:rsidRPr="00AD36ED" w:rsidRDefault="00D3462A" w:rsidP="00D3462A">
      <w:pPr>
        <w:pStyle w:val="ListBullet2"/>
        <w:numPr>
          <w:ilvl w:val="0"/>
          <w:numId w:val="0"/>
        </w:numPr>
        <w:rPr>
          <w:rFonts w:asciiTheme="minorHAnsi" w:eastAsiaTheme="minorHAnsi" w:hAnsiTheme="minorHAnsi" w:cstheme="minorHAnsi"/>
          <w:b/>
          <w:bCs/>
          <w:sz w:val="23"/>
          <w:szCs w:val="23"/>
        </w:rPr>
      </w:pPr>
    </w:p>
    <w:p w14:paraId="44030FBC" w14:textId="26E0EBD7" w:rsidR="009378AF" w:rsidRPr="00AD36ED" w:rsidRDefault="009378AF" w:rsidP="00D3462A">
      <w:pPr>
        <w:pStyle w:val="ListBullet2"/>
        <w:numPr>
          <w:ilvl w:val="0"/>
          <w:numId w:val="0"/>
        </w:numPr>
        <w:rPr>
          <w:rFonts w:asciiTheme="minorHAnsi" w:eastAsiaTheme="minorHAnsi" w:hAnsiTheme="minorHAnsi" w:cstheme="minorHAnsi"/>
          <w:sz w:val="23"/>
          <w:szCs w:val="23"/>
        </w:rPr>
      </w:pPr>
      <w:r w:rsidRPr="00AD36ED">
        <w:rPr>
          <w:rFonts w:asciiTheme="minorHAnsi" w:eastAsiaTheme="minorHAnsi" w:hAnsiTheme="minorHAnsi" w:cstheme="minorHAnsi"/>
          <w:b/>
          <w:bCs/>
          <w:sz w:val="23"/>
          <w:szCs w:val="23"/>
        </w:rPr>
        <w:t xml:space="preserve">VII. Student Acceptance of Clinical Assignment </w:t>
      </w:r>
    </w:p>
    <w:p w14:paraId="22E8D621" w14:textId="403D0003" w:rsidR="003241BC" w:rsidRPr="00AD36ED" w:rsidRDefault="009378AF" w:rsidP="00D3462A">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Students who have received formal classroom instruction in bloodborne pathogen exposure control and can satisfactorily demonstrate knowledge and skills requisite to such care are expected to accept clinical assignments to meet the course objectives. The decision to exempt a student from clinical experience will be made on a case-by-case basis by the faculty responsible for the clinical course.</w:t>
      </w:r>
    </w:p>
    <w:p w14:paraId="6306A30D" w14:textId="77777777" w:rsidR="00D3462A" w:rsidRPr="00AD36ED" w:rsidRDefault="00D3462A" w:rsidP="009378AF">
      <w:pPr>
        <w:autoSpaceDE w:val="0"/>
        <w:autoSpaceDN w:val="0"/>
        <w:adjustRightInd w:val="0"/>
        <w:rPr>
          <w:rFonts w:asciiTheme="minorHAnsi" w:eastAsiaTheme="minorHAnsi" w:hAnsiTheme="minorHAnsi" w:cstheme="minorHAnsi"/>
          <w:b/>
          <w:bCs/>
          <w:color w:val="000000"/>
          <w:sz w:val="23"/>
          <w:szCs w:val="23"/>
        </w:rPr>
      </w:pPr>
    </w:p>
    <w:p w14:paraId="6C1FD7E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b/>
          <w:bCs/>
          <w:color w:val="000000"/>
          <w:sz w:val="23"/>
          <w:szCs w:val="23"/>
        </w:rPr>
        <w:t xml:space="preserve">VIII. Confidentiality </w:t>
      </w:r>
    </w:p>
    <w:p w14:paraId="1CA9E81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Within the Code of Federal Regulations are statements designed to protect medical information and the privacy of the individual, providing there is no overriding need for the public to know. To </w:t>
      </w:r>
      <w:r w:rsidRPr="00AD36ED">
        <w:rPr>
          <w:rFonts w:asciiTheme="minorHAnsi" w:eastAsiaTheme="minorHAnsi" w:hAnsiTheme="minorHAnsi" w:cstheme="minorHAnsi"/>
          <w:color w:val="000000"/>
          <w:sz w:val="23"/>
          <w:szCs w:val="23"/>
        </w:rPr>
        <w:lastRenderedPageBreak/>
        <w:t xml:space="preserve">mandate that a person infected with HIV be required or requested to notify College authorities is difficult, if not impossible, to enforce and legally challengeable. </w:t>
      </w:r>
    </w:p>
    <w:p w14:paraId="3D38D4D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Individuals involved with health care-giving services who know they are infected with a bloodborne disease are ethically and legally obligated to conduct themselves responsibly in accordance with the following protective behaviors. </w:t>
      </w:r>
    </w:p>
    <w:p w14:paraId="48499E22"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1. Seek medical advice. </w:t>
      </w:r>
    </w:p>
    <w:p w14:paraId="4B44656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2. Follow College and/or agency guidelines when involved in direct client care. </w:t>
      </w:r>
    </w:p>
    <w:p w14:paraId="19F20AB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 xml:space="preserve">3. Be knowledgeable about and practice measures to prevent transmission of bloodborne diseases. </w:t>
      </w:r>
    </w:p>
    <w:p w14:paraId="13C03149" w14:textId="10AA15FF" w:rsidR="009378AF" w:rsidRPr="00AD36ED" w:rsidRDefault="009378AF" w:rsidP="00D3462A">
      <w:pPr>
        <w:autoSpaceDE w:val="0"/>
        <w:autoSpaceDN w:val="0"/>
        <w:adjustRightInd w:val="0"/>
        <w:rPr>
          <w:rFonts w:asciiTheme="minorHAnsi" w:eastAsiaTheme="minorHAnsi" w:hAnsiTheme="minorHAnsi" w:cstheme="minorHAnsi"/>
          <w:color w:val="000000"/>
          <w:sz w:val="23"/>
          <w:szCs w:val="23"/>
        </w:rPr>
      </w:pPr>
      <w:r w:rsidRPr="00AD36ED">
        <w:rPr>
          <w:rFonts w:asciiTheme="minorHAnsi" w:eastAsiaTheme="minorHAnsi" w:hAnsiTheme="minorHAnsi" w:cstheme="minorHAnsi"/>
          <w:color w:val="000000"/>
          <w:sz w:val="23"/>
          <w:szCs w:val="23"/>
        </w:rPr>
        <w:t>No specific or detailed information concerning complaints or diagnosis will be provided to faculty, administrators, or even parents without the express written permission of the individual in each case. This position with respect to health records is supported by amendment to the Family Education Rights and Privacy Act of 1974 and the New Mexico HIV Test Act (Chapter 227) of 1989. Health officials and other institutional officers must remember that all confidential medical/health care information is protected by statutes and that any unauthorized disclosures may create legal liability.</w:t>
      </w:r>
    </w:p>
    <w:p w14:paraId="681A9D2B" w14:textId="77777777" w:rsidR="00D3462A" w:rsidRPr="00AD36ED" w:rsidRDefault="00D3462A" w:rsidP="009378AF">
      <w:pPr>
        <w:autoSpaceDE w:val="0"/>
        <w:autoSpaceDN w:val="0"/>
        <w:adjustRightInd w:val="0"/>
        <w:rPr>
          <w:rFonts w:asciiTheme="minorHAnsi" w:eastAsiaTheme="minorHAnsi" w:hAnsiTheme="minorHAnsi" w:cstheme="minorHAnsi"/>
          <w:b/>
          <w:bCs/>
          <w:color w:val="000000"/>
          <w:sz w:val="30"/>
          <w:szCs w:val="30"/>
        </w:rPr>
      </w:pPr>
    </w:p>
    <w:p w14:paraId="600C6A0A" w14:textId="0B1D9D38" w:rsidR="00D3462A" w:rsidRPr="00AD36ED" w:rsidRDefault="00D3462A" w:rsidP="009378AF">
      <w:pPr>
        <w:autoSpaceDE w:val="0"/>
        <w:autoSpaceDN w:val="0"/>
        <w:adjustRightInd w:val="0"/>
        <w:rPr>
          <w:rFonts w:asciiTheme="minorHAnsi" w:eastAsiaTheme="minorHAnsi" w:hAnsiTheme="minorHAnsi" w:cstheme="minorHAnsi"/>
          <w:b/>
          <w:bCs/>
          <w:color w:val="000000"/>
          <w:sz w:val="30"/>
          <w:szCs w:val="30"/>
        </w:rPr>
      </w:pPr>
    </w:p>
    <w:p w14:paraId="66BFD6A9" w14:textId="4C97F869" w:rsidR="009378AF" w:rsidRPr="00AD36ED" w:rsidRDefault="009378AF" w:rsidP="00D3462A">
      <w:pPr>
        <w:autoSpaceDE w:val="0"/>
        <w:autoSpaceDN w:val="0"/>
        <w:adjustRightInd w:val="0"/>
        <w:jc w:val="center"/>
        <w:rPr>
          <w:rFonts w:asciiTheme="minorHAnsi" w:eastAsiaTheme="minorHAnsi" w:hAnsiTheme="minorHAnsi" w:cstheme="minorHAnsi"/>
          <w:color w:val="000000"/>
          <w:sz w:val="30"/>
          <w:szCs w:val="30"/>
        </w:rPr>
      </w:pPr>
      <w:r w:rsidRPr="00AD36ED">
        <w:rPr>
          <w:rFonts w:asciiTheme="minorHAnsi" w:eastAsiaTheme="minorHAnsi" w:hAnsiTheme="minorHAnsi" w:cstheme="minorHAnsi"/>
          <w:b/>
          <w:bCs/>
          <w:color w:val="000000"/>
          <w:sz w:val="30"/>
          <w:szCs w:val="30"/>
        </w:rPr>
        <w:t>Blood &amp; Body Fluid Exposure/Needle-Stick</w:t>
      </w:r>
    </w:p>
    <w:p w14:paraId="1D4D0B4B"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21"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22" w:author="Joe Poole Jr" w:date="2020-07-07T15:42:00Z">
            <w:rPr>
              <w:rFonts w:asciiTheme="minorHAnsi" w:eastAsiaTheme="minorHAnsi" w:hAnsiTheme="minorHAnsi" w:cstheme="minorHAnsi"/>
              <w:color w:val="000000"/>
              <w:sz w:val="20"/>
              <w:szCs w:val="20"/>
            </w:rPr>
          </w:rPrChange>
        </w:rPr>
        <w:t xml:space="preserve">Insurance coverage is mandatory for all UNM students who are at risk for body fluid and blood-borne pathogen exposure. Coverage is underwritten by National Union Fire Insurance Company of Pittsburgh, PA. Services are coordinated by AIG, Educational Markets. </w:t>
      </w:r>
    </w:p>
    <w:p w14:paraId="2FB70D3F"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23"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b/>
          <w:bCs/>
          <w:color w:val="000000"/>
          <w:sz w:val="20"/>
          <w:szCs w:val="20"/>
          <w:highlight w:val="yellow"/>
          <w:rPrChange w:id="224" w:author="Joe Poole Jr" w:date="2020-07-07T15:42:00Z">
            <w:rPr>
              <w:rFonts w:asciiTheme="minorHAnsi" w:eastAsiaTheme="minorHAnsi" w:hAnsiTheme="minorHAnsi" w:cstheme="minorHAnsi"/>
              <w:b/>
              <w:bCs/>
              <w:color w:val="000000"/>
              <w:sz w:val="20"/>
              <w:szCs w:val="20"/>
            </w:rPr>
          </w:rPrChange>
        </w:rPr>
        <w:t xml:space="preserve">Benefits &amp; Coverage: </w:t>
      </w:r>
    </w:p>
    <w:p w14:paraId="1C83EAED"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25"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26" w:author="Joe Poole Jr" w:date="2020-07-07T15:42:00Z">
            <w:rPr>
              <w:rFonts w:asciiTheme="minorHAnsi" w:eastAsiaTheme="minorHAnsi" w:hAnsiTheme="minorHAnsi" w:cstheme="minorHAnsi"/>
              <w:color w:val="000000"/>
              <w:sz w:val="20"/>
              <w:szCs w:val="20"/>
            </w:rPr>
          </w:rPrChange>
        </w:rPr>
        <w:t xml:space="preserve">• Coverage is for academic-related exposures only </w:t>
      </w:r>
    </w:p>
    <w:p w14:paraId="0BD8530D"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27"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28" w:author="Joe Poole Jr" w:date="2020-07-07T15:42:00Z">
            <w:rPr>
              <w:rFonts w:asciiTheme="minorHAnsi" w:eastAsiaTheme="minorHAnsi" w:hAnsiTheme="minorHAnsi" w:cstheme="minorHAnsi"/>
              <w:color w:val="000000"/>
              <w:sz w:val="20"/>
              <w:szCs w:val="20"/>
            </w:rPr>
          </w:rPrChange>
        </w:rPr>
        <w:t xml:space="preserve">• No referrals needed </w:t>
      </w:r>
    </w:p>
    <w:p w14:paraId="04F6E21B"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29"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30" w:author="Joe Poole Jr" w:date="2020-07-07T15:42:00Z">
            <w:rPr>
              <w:rFonts w:asciiTheme="minorHAnsi" w:eastAsiaTheme="minorHAnsi" w:hAnsiTheme="minorHAnsi" w:cstheme="minorHAnsi"/>
              <w:color w:val="000000"/>
              <w:sz w:val="20"/>
              <w:szCs w:val="20"/>
            </w:rPr>
          </w:rPrChange>
        </w:rPr>
        <w:t xml:space="preserve">• Covered in any geographic location in any medical facility </w:t>
      </w:r>
    </w:p>
    <w:p w14:paraId="0E4CEB1F"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31"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32" w:author="Joe Poole Jr" w:date="2020-07-07T15:42:00Z">
            <w:rPr>
              <w:rFonts w:asciiTheme="minorHAnsi" w:eastAsiaTheme="minorHAnsi" w:hAnsiTheme="minorHAnsi" w:cstheme="minorHAnsi"/>
              <w:color w:val="000000"/>
              <w:sz w:val="20"/>
              <w:szCs w:val="20"/>
            </w:rPr>
          </w:rPrChange>
        </w:rPr>
        <w:t xml:space="preserve">• No deductibles </w:t>
      </w:r>
    </w:p>
    <w:p w14:paraId="37E4B86A"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33"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34" w:author="Joe Poole Jr" w:date="2020-07-07T15:42:00Z">
            <w:rPr>
              <w:rFonts w:asciiTheme="minorHAnsi" w:eastAsiaTheme="minorHAnsi" w:hAnsiTheme="minorHAnsi" w:cstheme="minorHAnsi"/>
              <w:color w:val="000000"/>
              <w:sz w:val="20"/>
              <w:szCs w:val="20"/>
            </w:rPr>
          </w:rPrChange>
        </w:rPr>
        <w:t xml:space="preserve">• Maximum benefit payable: $21,000 per exposure </w:t>
      </w:r>
    </w:p>
    <w:p w14:paraId="5C837E2B"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35"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36" w:author="Joe Poole Jr" w:date="2020-07-07T15:42:00Z">
            <w:rPr>
              <w:rFonts w:asciiTheme="minorHAnsi" w:eastAsiaTheme="minorHAnsi" w:hAnsiTheme="minorHAnsi" w:cstheme="minorHAnsi"/>
              <w:color w:val="000000"/>
              <w:sz w:val="20"/>
              <w:szCs w:val="20"/>
            </w:rPr>
          </w:rPrChange>
        </w:rPr>
        <w:t xml:space="preserve">• 100% reimbursement for: </w:t>
      </w:r>
    </w:p>
    <w:p w14:paraId="3B8C1249" w14:textId="77777777" w:rsidR="009378AF" w:rsidRPr="0014119B" w:rsidRDefault="009378AF" w:rsidP="00C83927">
      <w:pPr>
        <w:autoSpaceDE w:val="0"/>
        <w:autoSpaceDN w:val="0"/>
        <w:adjustRightInd w:val="0"/>
        <w:ind w:left="720"/>
        <w:rPr>
          <w:rFonts w:asciiTheme="minorHAnsi" w:eastAsiaTheme="minorHAnsi" w:hAnsiTheme="minorHAnsi" w:cstheme="minorHAnsi"/>
          <w:color w:val="000000"/>
          <w:sz w:val="20"/>
          <w:szCs w:val="20"/>
          <w:highlight w:val="yellow"/>
          <w:rPrChange w:id="237"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38" w:author="Joe Poole Jr" w:date="2020-07-07T15:42:00Z">
            <w:rPr>
              <w:rFonts w:asciiTheme="minorHAnsi" w:eastAsiaTheme="minorHAnsi" w:hAnsiTheme="minorHAnsi" w:cstheme="minorHAnsi"/>
              <w:color w:val="000000"/>
              <w:sz w:val="20"/>
              <w:szCs w:val="20"/>
            </w:rPr>
          </w:rPrChange>
        </w:rPr>
        <w:t xml:space="preserve"> Physician visits </w:t>
      </w:r>
    </w:p>
    <w:p w14:paraId="07A64C1F" w14:textId="77777777" w:rsidR="009378AF" w:rsidRPr="0014119B" w:rsidRDefault="009378AF" w:rsidP="00C83927">
      <w:pPr>
        <w:autoSpaceDE w:val="0"/>
        <w:autoSpaceDN w:val="0"/>
        <w:adjustRightInd w:val="0"/>
        <w:ind w:left="720"/>
        <w:rPr>
          <w:rFonts w:asciiTheme="minorHAnsi" w:eastAsiaTheme="minorHAnsi" w:hAnsiTheme="minorHAnsi" w:cstheme="minorHAnsi"/>
          <w:color w:val="000000"/>
          <w:sz w:val="20"/>
          <w:szCs w:val="20"/>
          <w:highlight w:val="yellow"/>
          <w:rPrChange w:id="239"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40" w:author="Joe Poole Jr" w:date="2020-07-07T15:42:00Z">
            <w:rPr>
              <w:rFonts w:asciiTheme="minorHAnsi" w:eastAsiaTheme="minorHAnsi" w:hAnsiTheme="minorHAnsi" w:cstheme="minorHAnsi"/>
              <w:color w:val="000000"/>
              <w:sz w:val="20"/>
              <w:szCs w:val="20"/>
            </w:rPr>
          </w:rPrChange>
        </w:rPr>
        <w:t xml:space="preserve"> Lab tests done on the student and the patient/donor involved in the exposure </w:t>
      </w:r>
    </w:p>
    <w:p w14:paraId="11C2ED53" w14:textId="77777777" w:rsidR="009378AF" w:rsidRPr="0014119B" w:rsidRDefault="009378AF" w:rsidP="00C83927">
      <w:pPr>
        <w:autoSpaceDE w:val="0"/>
        <w:autoSpaceDN w:val="0"/>
        <w:adjustRightInd w:val="0"/>
        <w:ind w:left="720"/>
        <w:rPr>
          <w:rFonts w:asciiTheme="minorHAnsi" w:eastAsiaTheme="minorHAnsi" w:hAnsiTheme="minorHAnsi" w:cstheme="minorHAnsi"/>
          <w:color w:val="000000"/>
          <w:sz w:val="20"/>
          <w:szCs w:val="20"/>
          <w:highlight w:val="yellow"/>
          <w:rPrChange w:id="241"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42" w:author="Joe Poole Jr" w:date="2020-07-07T15:42:00Z">
            <w:rPr>
              <w:rFonts w:asciiTheme="minorHAnsi" w:eastAsiaTheme="minorHAnsi" w:hAnsiTheme="minorHAnsi" w:cstheme="minorHAnsi"/>
              <w:color w:val="000000"/>
              <w:sz w:val="20"/>
              <w:szCs w:val="20"/>
            </w:rPr>
          </w:rPrChange>
        </w:rPr>
        <w:t xml:space="preserve"> Emergency room visits, if necessary </w:t>
      </w:r>
    </w:p>
    <w:p w14:paraId="7E173522" w14:textId="77777777" w:rsidR="009378AF" w:rsidRPr="00AD36ED" w:rsidRDefault="009378AF" w:rsidP="00C83927">
      <w:pPr>
        <w:autoSpaceDE w:val="0"/>
        <w:autoSpaceDN w:val="0"/>
        <w:adjustRightInd w:val="0"/>
        <w:ind w:left="720"/>
        <w:rPr>
          <w:rFonts w:asciiTheme="minorHAnsi" w:eastAsiaTheme="minorHAnsi" w:hAnsiTheme="minorHAnsi" w:cstheme="minorHAnsi"/>
          <w:color w:val="000000"/>
          <w:sz w:val="20"/>
          <w:szCs w:val="20"/>
        </w:rPr>
      </w:pPr>
      <w:r w:rsidRPr="0014119B">
        <w:rPr>
          <w:rFonts w:asciiTheme="minorHAnsi" w:eastAsiaTheme="minorHAnsi" w:hAnsiTheme="minorHAnsi" w:cstheme="minorHAnsi"/>
          <w:color w:val="000000"/>
          <w:sz w:val="20"/>
          <w:szCs w:val="20"/>
          <w:highlight w:val="yellow"/>
          <w:rPrChange w:id="243" w:author="Joe Poole Jr" w:date="2020-07-07T15:42:00Z">
            <w:rPr>
              <w:rFonts w:asciiTheme="minorHAnsi" w:eastAsiaTheme="minorHAnsi" w:hAnsiTheme="minorHAnsi" w:cstheme="minorHAnsi"/>
              <w:color w:val="000000"/>
              <w:sz w:val="20"/>
              <w:szCs w:val="20"/>
            </w:rPr>
          </w:rPrChange>
        </w:rPr>
        <w:t> Medications necessary to treat exposure</w:t>
      </w:r>
      <w:r w:rsidRPr="00AD36ED">
        <w:rPr>
          <w:rFonts w:asciiTheme="minorHAnsi" w:eastAsiaTheme="minorHAnsi" w:hAnsiTheme="minorHAnsi" w:cstheme="minorHAnsi"/>
          <w:color w:val="000000"/>
          <w:sz w:val="20"/>
          <w:szCs w:val="20"/>
        </w:rPr>
        <w:t xml:space="preserve"> </w:t>
      </w:r>
    </w:p>
    <w:p w14:paraId="5B5E4B1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4B73A75E"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44"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b/>
          <w:bCs/>
          <w:color w:val="000000"/>
          <w:sz w:val="20"/>
          <w:szCs w:val="20"/>
          <w:highlight w:val="yellow"/>
          <w:rPrChange w:id="245" w:author="Joe Poole Jr" w:date="2020-07-07T15:42:00Z">
            <w:rPr>
              <w:rFonts w:asciiTheme="minorHAnsi" w:eastAsiaTheme="minorHAnsi" w:hAnsiTheme="minorHAnsi" w:cstheme="minorHAnsi"/>
              <w:b/>
              <w:bCs/>
              <w:color w:val="000000"/>
              <w:sz w:val="20"/>
              <w:szCs w:val="20"/>
            </w:rPr>
          </w:rPrChange>
        </w:rPr>
        <w:t xml:space="preserve">Coordination of Benefits: </w:t>
      </w:r>
    </w:p>
    <w:p w14:paraId="2EE89E36"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46"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47" w:author="Joe Poole Jr" w:date="2020-07-07T15:42:00Z">
            <w:rPr>
              <w:rFonts w:asciiTheme="minorHAnsi" w:eastAsiaTheme="minorHAnsi" w:hAnsiTheme="minorHAnsi" w:cstheme="minorHAnsi"/>
              <w:color w:val="000000"/>
              <w:sz w:val="20"/>
              <w:szCs w:val="20"/>
            </w:rPr>
          </w:rPrChange>
        </w:rPr>
        <w:t xml:space="preserve">This provision allows the plan to coordinate payment of benefits with other medical policies under which the insured is covered so that the total benefits paid under all available policies will not exceed 100%. It is the intent that this plan be primary to any other medical insurance under which the insured is covered. The Non-Duplication of Benefits does not apply if you do not have any other medical insurance. </w:t>
      </w:r>
    </w:p>
    <w:p w14:paraId="2D0A4806" w14:textId="77777777" w:rsidR="009378AF" w:rsidRPr="0014119B" w:rsidRDefault="009378AF" w:rsidP="009378AF">
      <w:pPr>
        <w:autoSpaceDE w:val="0"/>
        <w:autoSpaceDN w:val="0"/>
        <w:adjustRightInd w:val="0"/>
        <w:rPr>
          <w:rFonts w:asciiTheme="minorHAnsi" w:eastAsiaTheme="minorHAnsi" w:hAnsiTheme="minorHAnsi" w:cstheme="minorHAnsi"/>
          <w:color w:val="000000"/>
          <w:sz w:val="20"/>
          <w:szCs w:val="20"/>
          <w:highlight w:val="yellow"/>
          <w:rPrChange w:id="248"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b/>
          <w:bCs/>
          <w:color w:val="000000"/>
          <w:sz w:val="20"/>
          <w:szCs w:val="20"/>
          <w:highlight w:val="yellow"/>
          <w:rPrChange w:id="249" w:author="Joe Poole Jr" w:date="2020-07-07T15:42:00Z">
            <w:rPr>
              <w:rFonts w:asciiTheme="minorHAnsi" w:eastAsiaTheme="minorHAnsi" w:hAnsiTheme="minorHAnsi" w:cstheme="minorHAnsi"/>
              <w:b/>
              <w:bCs/>
              <w:color w:val="000000"/>
              <w:sz w:val="20"/>
              <w:szCs w:val="20"/>
            </w:rPr>
          </w:rPrChange>
        </w:rPr>
        <w:t xml:space="preserve">Cost for 2015-2016: </w:t>
      </w:r>
    </w:p>
    <w:p w14:paraId="7E79CFD0"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14119B">
        <w:rPr>
          <w:rFonts w:asciiTheme="minorHAnsi" w:eastAsiaTheme="minorHAnsi" w:hAnsiTheme="minorHAnsi" w:cstheme="minorHAnsi"/>
          <w:color w:val="000000"/>
          <w:sz w:val="20"/>
          <w:szCs w:val="20"/>
          <w:highlight w:val="yellow"/>
          <w:rPrChange w:id="250" w:author="Joe Poole Jr" w:date="2020-07-07T15:42:00Z">
            <w:rPr>
              <w:rFonts w:asciiTheme="minorHAnsi" w:eastAsiaTheme="minorHAnsi" w:hAnsiTheme="minorHAnsi" w:cstheme="minorHAnsi"/>
              <w:color w:val="000000"/>
              <w:sz w:val="20"/>
              <w:szCs w:val="20"/>
            </w:rPr>
          </w:rPrChange>
        </w:rPr>
        <w:t>• $30 per semester / per student</w:t>
      </w:r>
      <w:r w:rsidRPr="00AD36ED">
        <w:rPr>
          <w:rFonts w:asciiTheme="minorHAnsi" w:eastAsiaTheme="minorHAnsi" w:hAnsiTheme="minorHAnsi" w:cstheme="minorHAnsi"/>
          <w:color w:val="000000"/>
          <w:sz w:val="20"/>
          <w:szCs w:val="20"/>
        </w:rPr>
        <w:t xml:space="preserve"> </w:t>
      </w:r>
    </w:p>
    <w:p w14:paraId="2226634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35BACF3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Information &amp; Questions: </w:t>
      </w:r>
    </w:p>
    <w:p w14:paraId="5AAB5A13" w14:textId="6F764064" w:rsidR="009378AF" w:rsidRPr="0014119B" w:rsidRDefault="009378AF" w:rsidP="009378AF">
      <w:pPr>
        <w:autoSpaceDE w:val="0"/>
        <w:autoSpaceDN w:val="0"/>
        <w:adjustRightInd w:val="0"/>
        <w:spacing w:after="71"/>
        <w:rPr>
          <w:rFonts w:asciiTheme="minorHAnsi" w:eastAsiaTheme="minorHAnsi" w:hAnsiTheme="minorHAnsi" w:cstheme="minorHAnsi"/>
          <w:color w:val="000000"/>
          <w:sz w:val="20"/>
          <w:szCs w:val="20"/>
          <w:highlight w:val="yellow"/>
          <w:rPrChange w:id="251"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52" w:author="Joe Poole Jr" w:date="2020-07-07T15:42:00Z">
            <w:rPr>
              <w:rFonts w:asciiTheme="minorHAnsi" w:eastAsiaTheme="minorHAnsi" w:hAnsiTheme="minorHAnsi" w:cstheme="minorHAnsi"/>
              <w:color w:val="000000"/>
              <w:sz w:val="20"/>
              <w:szCs w:val="20"/>
            </w:rPr>
          </w:rPrChange>
        </w:rPr>
        <w:t xml:space="preserve">• </w:t>
      </w:r>
      <w:r w:rsidRPr="0014119B">
        <w:rPr>
          <w:rFonts w:asciiTheme="minorHAnsi" w:eastAsiaTheme="minorHAnsi" w:hAnsiTheme="minorHAnsi" w:cstheme="minorHAnsi"/>
          <w:b/>
          <w:bCs/>
          <w:color w:val="000000"/>
          <w:sz w:val="20"/>
          <w:szCs w:val="20"/>
          <w:highlight w:val="yellow"/>
          <w:rPrChange w:id="253" w:author="Joe Poole Jr" w:date="2020-07-07T15:42:00Z">
            <w:rPr>
              <w:rFonts w:asciiTheme="minorHAnsi" w:eastAsiaTheme="minorHAnsi" w:hAnsiTheme="minorHAnsi" w:cstheme="minorHAnsi"/>
              <w:b/>
              <w:bCs/>
              <w:color w:val="000000"/>
              <w:sz w:val="20"/>
              <w:szCs w:val="20"/>
            </w:rPr>
          </w:rPrChange>
        </w:rPr>
        <w:t xml:space="preserve">Inquiries About the Plan and Payment of Claims: </w:t>
      </w:r>
      <w:r w:rsidRPr="0014119B">
        <w:rPr>
          <w:rFonts w:asciiTheme="minorHAnsi" w:eastAsiaTheme="minorHAnsi" w:hAnsiTheme="minorHAnsi" w:cstheme="minorHAnsi"/>
          <w:color w:val="000000"/>
          <w:sz w:val="20"/>
          <w:szCs w:val="20"/>
          <w:highlight w:val="yellow"/>
          <w:rPrChange w:id="254" w:author="Joe Poole Jr" w:date="2020-07-07T15:42:00Z">
            <w:rPr>
              <w:rFonts w:asciiTheme="minorHAnsi" w:eastAsiaTheme="minorHAnsi" w:hAnsiTheme="minorHAnsi" w:cstheme="minorHAnsi"/>
              <w:color w:val="000000"/>
              <w:sz w:val="20"/>
              <w:szCs w:val="20"/>
            </w:rPr>
          </w:rPrChange>
        </w:rPr>
        <w:t xml:space="preserve">Call </w:t>
      </w:r>
      <w:r w:rsidRPr="0014119B">
        <w:rPr>
          <w:rFonts w:asciiTheme="minorHAnsi" w:eastAsiaTheme="minorHAnsi" w:hAnsiTheme="minorHAnsi" w:cstheme="minorHAnsi"/>
          <w:b/>
          <w:bCs/>
          <w:color w:val="000000"/>
          <w:sz w:val="20"/>
          <w:szCs w:val="20"/>
          <w:highlight w:val="yellow"/>
          <w:rPrChange w:id="255" w:author="Joe Poole Jr" w:date="2020-07-07T15:42:00Z">
            <w:rPr>
              <w:rFonts w:asciiTheme="minorHAnsi" w:eastAsiaTheme="minorHAnsi" w:hAnsiTheme="minorHAnsi" w:cstheme="minorHAnsi"/>
              <w:b/>
              <w:bCs/>
              <w:color w:val="000000"/>
              <w:sz w:val="20"/>
              <w:szCs w:val="20"/>
            </w:rPr>
          </w:rPrChange>
        </w:rPr>
        <w:t>AIG, Educational Markets at 1-844-487-9360</w:t>
      </w:r>
      <w:r w:rsidRPr="0014119B">
        <w:rPr>
          <w:rFonts w:asciiTheme="minorHAnsi" w:eastAsiaTheme="minorHAnsi" w:hAnsiTheme="minorHAnsi" w:cstheme="minorHAnsi"/>
          <w:color w:val="000000"/>
          <w:sz w:val="20"/>
          <w:szCs w:val="20"/>
          <w:highlight w:val="yellow"/>
          <w:rPrChange w:id="256" w:author="Joe Poole Jr" w:date="2020-07-07T15:42:00Z">
            <w:rPr>
              <w:rFonts w:asciiTheme="minorHAnsi" w:eastAsiaTheme="minorHAnsi" w:hAnsiTheme="minorHAnsi" w:cstheme="minorHAnsi"/>
              <w:color w:val="000000"/>
              <w:sz w:val="20"/>
              <w:szCs w:val="20"/>
            </w:rPr>
          </w:rPrChange>
        </w:rPr>
        <w:t>. Office hours are Monday – Friday, 8 am –</w:t>
      </w:r>
      <w:r w:rsidR="00C83927" w:rsidRPr="0014119B">
        <w:rPr>
          <w:rFonts w:asciiTheme="minorHAnsi" w:eastAsiaTheme="minorHAnsi" w:hAnsiTheme="minorHAnsi" w:cstheme="minorHAnsi"/>
          <w:color w:val="000000"/>
          <w:sz w:val="20"/>
          <w:szCs w:val="20"/>
          <w:highlight w:val="yellow"/>
          <w:rPrChange w:id="257" w:author="Joe Poole Jr" w:date="2020-07-07T15:42:00Z">
            <w:rPr>
              <w:rFonts w:asciiTheme="minorHAnsi" w:eastAsiaTheme="minorHAnsi" w:hAnsiTheme="minorHAnsi" w:cstheme="minorHAnsi"/>
              <w:color w:val="000000"/>
              <w:sz w:val="20"/>
              <w:szCs w:val="20"/>
            </w:rPr>
          </w:rPrChange>
        </w:rPr>
        <w:t xml:space="preserve"> </w:t>
      </w:r>
      <w:r w:rsidRPr="0014119B">
        <w:rPr>
          <w:rFonts w:asciiTheme="minorHAnsi" w:eastAsiaTheme="minorHAnsi" w:hAnsiTheme="minorHAnsi" w:cstheme="minorHAnsi"/>
          <w:color w:val="000000"/>
          <w:sz w:val="20"/>
          <w:szCs w:val="20"/>
          <w:highlight w:val="yellow"/>
          <w:rPrChange w:id="258" w:author="Joe Poole Jr" w:date="2020-07-07T15:42:00Z">
            <w:rPr>
              <w:rFonts w:asciiTheme="minorHAnsi" w:eastAsiaTheme="minorHAnsi" w:hAnsiTheme="minorHAnsi" w:cstheme="minorHAnsi"/>
              <w:color w:val="000000"/>
              <w:sz w:val="20"/>
              <w:szCs w:val="20"/>
            </w:rPr>
          </w:rPrChange>
        </w:rPr>
        <w:t xml:space="preserve">5 pm (Central Time). </w:t>
      </w:r>
      <w:r w:rsidRPr="0014119B">
        <w:rPr>
          <w:rFonts w:asciiTheme="minorHAnsi" w:eastAsiaTheme="minorHAnsi" w:hAnsiTheme="minorHAnsi" w:cstheme="minorHAnsi"/>
          <w:b/>
          <w:bCs/>
          <w:color w:val="000000"/>
          <w:sz w:val="20"/>
          <w:szCs w:val="20"/>
          <w:highlight w:val="yellow"/>
          <w:rPrChange w:id="259" w:author="Joe Poole Jr" w:date="2020-07-07T15:42:00Z">
            <w:rPr>
              <w:rFonts w:asciiTheme="minorHAnsi" w:eastAsiaTheme="minorHAnsi" w:hAnsiTheme="minorHAnsi" w:cstheme="minorHAnsi"/>
              <w:b/>
              <w:bCs/>
              <w:color w:val="000000"/>
              <w:sz w:val="20"/>
              <w:szCs w:val="20"/>
            </w:rPr>
          </w:rPrChange>
        </w:rPr>
        <w:t xml:space="preserve">Website: </w:t>
      </w:r>
      <w:r w:rsidRPr="0014119B">
        <w:rPr>
          <w:rFonts w:asciiTheme="minorHAnsi" w:eastAsiaTheme="minorHAnsi" w:hAnsiTheme="minorHAnsi" w:cstheme="minorHAnsi"/>
          <w:color w:val="000000"/>
          <w:sz w:val="20"/>
          <w:szCs w:val="20"/>
          <w:highlight w:val="yellow"/>
          <w:rPrChange w:id="260" w:author="Joe Poole Jr" w:date="2020-07-07T15:42:00Z">
            <w:rPr>
              <w:rFonts w:asciiTheme="minorHAnsi" w:eastAsiaTheme="minorHAnsi" w:hAnsiTheme="minorHAnsi" w:cstheme="minorHAnsi"/>
              <w:color w:val="000000"/>
              <w:sz w:val="20"/>
              <w:szCs w:val="20"/>
            </w:rPr>
          </w:rPrChange>
        </w:rPr>
        <w:t xml:space="preserve">www.studentinsurance.com (check eligibility/claims status) </w:t>
      </w:r>
    </w:p>
    <w:p w14:paraId="7AAB6B7B" w14:textId="77777777" w:rsidR="009378AF" w:rsidRPr="0014119B" w:rsidRDefault="009378AF" w:rsidP="009378AF">
      <w:pPr>
        <w:autoSpaceDE w:val="0"/>
        <w:autoSpaceDN w:val="0"/>
        <w:adjustRightInd w:val="0"/>
        <w:spacing w:after="71"/>
        <w:rPr>
          <w:rFonts w:asciiTheme="minorHAnsi" w:eastAsiaTheme="minorHAnsi" w:hAnsiTheme="minorHAnsi" w:cstheme="minorHAnsi"/>
          <w:color w:val="000000"/>
          <w:sz w:val="20"/>
          <w:szCs w:val="20"/>
          <w:highlight w:val="yellow"/>
          <w:rPrChange w:id="261"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62" w:author="Joe Poole Jr" w:date="2020-07-07T15:42:00Z">
            <w:rPr>
              <w:rFonts w:asciiTheme="minorHAnsi" w:eastAsiaTheme="minorHAnsi" w:hAnsiTheme="minorHAnsi" w:cstheme="minorHAnsi"/>
              <w:color w:val="000000"/>
              <w:sz w:val="20"/>
              <w:szCs w:val="20"/>
            </w:rPr>
          </w:rPrChange>
        </w:rPr>
        <w:t xml:space="preserve">• </w:t>
      </w:r>
      <w:r w:rsidRPr="0014119B">
        <w:rPr>
          <w:rFonts w:asciiTheme="minorHAnsi" w:eastAsiaTheme="minorHAnsi" w:hAnsiTheme="minorHAnsi" w:cstheme="minorHAnsi"/>
          <w:b/>
          <w:bCs/>
          <w:color w:val="000000"/>
          <w:sz w:val="20"/>
          <w:szCs w:val="20"/>
          <w:highlight w:val="yellow"/>
          <w:rPrChange w:id="263" w:author="Joe Poole Jr" w:date="2020-07-07T15:42:00Z">
            <w:rPr>
              <w:rFonts w:asciiTheme="minorHAnsi" w:eastAsiaTheme="minorHAnsi" w:hAnsiTheme="minorHAnsi" w:cstheme="minorHAnsi"/>
              <w:b/>
              <w:bCs/>
              <w:color w:val="000000"/>
              <w:sz w:val="20"/>
              <w:szCs w:val="20"/>
            </w:rPr>
          </w:rPrChange>
        </w:rPr>
        <w:t xml:space="preserve">Enrollment / Effective Date Questions: </w:t>
      </w:r>
      <w:r w:rsidRPr="0014119B">
        <w:rPr>
          <w:rFonts w:asciiTheme="minorHAnsi" w:eastAsiaTheme="minorHAnsi" w:hAnsiTheme="minorHAnsi" w:cstheme="minorHAnsi"/>
          <w:color w:val="000000"/>
          <w:sz w:val="20"/>
          <w:szCs w:val="20"/>
          <w:highlight w:val="yellow"/>
          <w:rPrChange w:id="264" w:author="Joe Poole Jr" w:date="2020-07-07T15:42:00Z">
            <w:rPr>
              <w:rFonts w:asciiTheme="minorHAnsi" w:eastAsiaTheme="minorHAnsi" w:hAnsiTheme="minorHAnsi" w:cstheme="minorHAnsi"/>
              <w:color w:val="000000"/>
              <w:sz w:val="20"/>
              <w:szCs w:val="20"/>
            </w:rPr>
          </w:rPrChange>
        </w:rPr>
        <w:t xml:space="preserve">Call UNM Student Health &amp; Counseling at (505) 277-7949. </w:t>
      </w:r>
    </w:p>
    <w:p w14:paraId="1D47530F" w14:textId="26913424" w:rsidR="009378AF" w:rsidRPr="0014119B" w:rsidRDefault="009378AF" w:rsidP="009378AF">
      <w:pPr>
        <w:autoSpaceDE w:val="0"/>
        <w:autoSpaceDN w:val="0"/>
        <w:adjustRightInd w:val="0"/>
        <w:spacing w:after="71"/>
        <w:rPr>
          <w:rFonts w:asciiTheme="minorHAnsi" w:eastAsiaTheme="minorHAnsi" w:hAnsiTheme="minorHAnsi" w:cstheme="minorHAnsi"/>
          <w:color w:val="000000"/>
          <w:sz w:val="20"/>
          <w:szCs w:val="20"/>
          <w:highlight w:val="yellow"/>
          <w:rPrChange w:id="265" w:author="Joe Poole Jr" w:date="2020-07-07T15:42:00Z">
            <w:rPr>
              <w:rFonts w:asciiTheme="minorHAnsi" w:eastAsiaTheme="minorHAnsi" w:hAnsiTheme="minorHAnsi" w:cstheme="minorHAnsi"/>
              <w:color w:val="000000"/>
              <w:sz w:val="20"/>
              <w:szCs w:val="20"/>
            </w:rPr>
          </w:rPrChange>
        </w:rPr>
      </w:pPr>
      <w:r w:rsidRPr="0014119B">
        <w:rPr>
          <w:rFonts w:asciiTheme="minorHAnsi" w:eastAsiaTheme="minorHAnsi" w:hAnsiTheme="minorHAnsi" w:cstheme="minorHAnsi"/>
          <w:color w:val="000000"/>
          <w:sz w:val="20"/>
          <w:szCs w:val="20"/>
          <w:highlight w:val="yellow"/>
          <w:rPrChange w:id="266" w:author="Joe Poole Jr" w:date="2020-07-07T15:42:00Z">
            <w:rPr>
              <w:rFonts w:asciiTheme="minorHAnsi" w:eastAsiaTheme="minorHAnsi" w:hAnsiTheme="minorHAnsi" w:cstheme="minorHAnsi"/>
              <w:color w:val="000000"/>
              <w:sz w:val="20"/>
              <w:szCs w:val="20"/>
            </w:rPr>
          </w:rPrChange>
        </w:rPr>
        <w:t xml:space="preserve">• </w:t>
      </w:r>
      <w:r w:rsidRPr="0014119B">
        <w:rPr>
          <w:rFonts w:asciiTheme="minorHAnsi" w:eastAsiaTheme="minorHAnsi" w:hAnsiTheme="minorHAnsi" w:cstheme="minorHAnsi"/>
          <w:b/>
          <w:bCs/>
          <w:color w:val="000000"/>
          <w:sz w:val="20"/>
          <w:szCs w:val="20"/>
          <w:highlight w:val="yellow"/>
          <w:rPrChange w:id="267" w:author="Joe Poole Jr" w:date="2020-07-07T15:42:00Z">
            <w:rPr>
              <w:rFonts w:asciiTheme="minorHAnsi" w:eastAsiaTheme="minorHAnsi" w:hAnsiTheme="minorHAnsi" w:cstheme="minorHAnsi"/>
              <w:b/>
              <w:bCs/>
              <w:color w:val="000000"/>
              <w:sz w:val="20"/>
              <w:szCs w:val="20"/>
            </w:rPr>
          </w:rPrChange>
        </w:rPr>
        <w:t xml:space="preserve">UNM Student Health &amp; Counseling (SHAC) SERVICES: </w:t>
      </w:r>
      <w:r w:rsidRPr="0014119B">
        <w:rPr>
          <w:rFonts w:asciiTheme="minorHAnsi" w:eastAsiaTheme="minorHAnsi" w:hAnsiTheme="minorHAnsi" w:cstheme="minorHAnsi"/>
          <w:color w:val="000000"/>
          <w:sz w:val="20"/>
          <w:szCs w:val="20"/>
          <w:highlight w:val="yellow"/>
          <w:rPrChange w:id="268" w:author="Joe Poole Jr" w:date="2020-07-07T15:42:00Z">
            <w:rPr>
              <w:rFonts w:asciiTheme="minorHAnsi" w:eastAsiaTheme="minorHAnsi" w:hAnsiTheme="minorHAnsi" w:cstheme="minorHAnsi"/>
              <w:color w:val="000000"/>
              <w:sz w:val="20"/>
              <w:szCs w:val="20"/>
            </w:rPr>
          </w:rPrChange>
        </w:rPr>
        <w:t xml:space="preserve">Visit shac.unm.edu/ or call SHAC at (505) 277-3136. </w:t>
      </w:r>
    </w:p>
    <w:p w14:paraId="544A263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14119B">
        <w:rPr>
          <w:rFonts w:asciiTheme="minorHAnsi" w:eastAsiaTheme="minorHAnsi" w:hAnsiTheme="minorHAnsi" w:cstheme="minorHAnsi"/>
          <w:color w:val="000000"/>
          <w:sz w:val="20"/>
          <w:szCs w:val="20"/>
          <w:highlight w:val="yellow"/>
          <w:rPrChange w:id="269" w:author="Joe Poole Jr" w:date="2020-07-07T15:42:00Z">
            <w:rPr>
              <w:rFonts w:asciiTheme="minorHAnsi" w:eastAsiaTheme="minorHAnsi" w:hAnsiTheme="minorHAnsi" w:cstheme="minorHAnsi"/>
              <w:color w:val="000000"/>
              <w:sz w:val="20"/>
              <w:szCs w:val="20"/>
            </w:rPr>
          </w:rPrChange>
        </w:rPr>
        <w:t xml:space="preserve">• </w:t>
      </w:r>
      <w:r w:rsidRPr="0014119B">
        <w:rPr>
          <w:rFonts w:asciiTheme="minorHAnsi" w:eastAsiaTheme="minorHAnsi" w:hAnsiTheme="minorHAnsi" w:cstheme="minorHAnsi"/>
          <w:b/>
          <w:bCs/>
          <w:color w:val="000000"/>
          <w:sz w:val="20"/>
          <w:szCs w:val="20"/>
          <w:highlight w:val="yellow"/>
          <w:rPrChange w:id="270" w:author="Joe Poole Jr" w:date="2020-07-07T15:42:00Z">
            <w:rPr>
              <w:rFonts w:asciiTheme="minorHAnsi" w:eastAsiaTheme="minorHAnsi" w:hAnsiTheme="minorHAnsi" w:cstheme="minorHAnsi"/>
              <w:b/>
              <w:bCs/>
              <w:color w:val="000000"/>
              <w:sz w:val="20"/>
              <w:szCs w:val="20"/>
            </w:rPr>
          </w:rPrChange>
        </w:rPr>
        <w:t xml:space="preserve">Testing and Treatment: </w:t>
      </w:r>
      <w:r w:rsidRPr="0014119B">
        <w:rPr>
          <w:rFonts w:asciiTheme="minorHAnsi" w:eastAsiaTheme="minorHAnsi" w:hAnsiTheme="minorHAnsi" w:cstheme="minorHAnsi"/>
          <w:color w:val="000000"/>
          <w:sz w:val="20"/>
          <w:szCs w:val="20"/>
          <w:highlight w:val="yellow"/>
          <w:rPrChange w:id="271" w:author="Joe Poole Jr" w:date="2020-07-07T15:42:00Z">
            <w:rPr>
              <w:rFonts w:asciiTheme="minorHAnsi" w:eastAsiaTheme="minorHAnsi" w:hAnsiTheme="minorHAnsi" w:cstheme="minorHAnsi"/>
              <w:color w:val="000000"/>
              <w:sz w:val="20"/>
              <w:szCs w:val="20"/>
            </w:rPr>
          </w:rPrChange>
        </w:rPr>
        <w:t>For OHS or ER Consult, call (505) 272-2000; or the PALS line, 1-888-866-7257.</w:t>
      </w:r>
      <w:r w:rsidRPr="00AD36ED">
        <w:rPr>
          <w:rFonts w:asciiTheme="minorHAnsi" w:eastAsiaTheme="minorHAnsi" w:hAnsiTheme="minorHAnsi" w:cstheme="minorHAnsi"/>
          <w:color w:val="000000"/>
          <w:sz w:val="20"/>
          <w:szCs w:val="20"/>
        </w:rPr>
        <w:t xml:space="preserve"> </w:t>
      </w:r>
    </w:p>
    <w:p w14:paraId="3BA8D590"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5715B70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Filing Claims: </w:t>
      </w:r>
    </w:p>
    <w:p w14:paraId="771B467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1. If the student is seen at Student Health &amp; Counseling (SHAC), claims will be filed by SHAC. </w:t>
      </w:r>
    </w:p>
    <w:p w14:paraId="6C6BCC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2. The student is required to file all claims for services incurred outside SHAC. The student must submit a claim form (available at SHAC or from the address below) and a </w:t>
      </w:r>
      <w:r w:rsidRPr="00AD36ED">
        <w:rPr>
          <w:rFonts w:asciiTheme="minorHAnsi" w:eastAsiaTheme="minorHAnsi" w:hAnsiTheme="minorHAnsi" w:cstheme="minorHAnsi"/>
          <w:i/>
          <w:iCs/>
          <w:color w:val="000000"/>
          <w:sz w:val="20"/>
          <w:szCs w:val="20"/>
        </w:rPr>
        <w:t xml:space="preserve">UNM Notice of Incident </w:t>
      </w:r>
      <w:r w:rsidRPr="00AD36ED">
        <w:rPr>
          <w:rFonts w:asciiTheme="minorHAnsi" w:eastAsiaTheme="minorHAnsi" w:hAnsiTheme="minorHAnsi" w:cstheme="minorHAnsi"/>
          <w:color w:val="000000"/>
          <w:sz w:val="20"/>
          <w:szCs w:val="20"/>
        </w:rPr>
        <w:t xml:space="preserve">form (available in the student’s dept or at SHAC, or online at http://policy.unm.edu/common/documents/6150-exhibit-d.pdf). The student will fill in the necessary info, have the attending physician complete his/her portion of the forms, attach all medical &amp; hospital bills, and mail to the address below: </w:t>
      </w:r>
    </w:p>
    <w:p w14:paraId="7E98DE24"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p>
    <w:p w14:paraId="498F19AB"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Educational Markets Mail Center </w:t>
      </w:r>
    </w:p>
    <w:p w14:paraId="11D8821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P.O. Box 26050 </w:t>
      </w:r>
    </w:p>
    <w:p w14:paraId="3A02DB49"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Overland Park, KS 66225 </w:t>
      </w:r>
    </w:p>
    <w:p w14:paraId="1AA344D5"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Bills must be received within 90 days of service to be considered for payment. </w:t>
      </w:r>
    </w:p>
    <w:p w14:paraId="04945388"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b/>
          <w:bCs/>
          <w:color w:val="000000"/>
          <w:sz w:val="20"/>
          <w:szCs w:val="20"/>
        </w:rPr>
        <w:t xml:space="preserve">Enrollment: </w:t>
      </w:r>
    </w:p>
    <w:p w14:paraId="49554C11"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1. Each department will determine which students are at risk and submit a list of students requiring coverage to UNM Student Health &amp; Counseling. This list will be forwarded to AIG, Educational Markets, for coverage under this plan. </w:t>
      </w:r>
    </w:p>
    <w:p w14:paraId="685402D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0"/>
          <w:szCs w:val="20"/>
        </w:rPr>
      </w:pPr>
      <w:r w:rsidRPr="00AD36ED">
        <w:rPr>
          <w:rFonts w:asciiTheme="minorHAnsi" w:eastAsiaTheme="minorHAnsi" w:hAnsiTheme="minorHAnsi" w:cstheme="minorHAnsi"/>
          <w:color w:val="000000"/>
          <w:sz w:val="20"/>
          <w:szCs w:val="20"/>
        </w:rPr>
        <w:t xml:space="preserve">2. The student’s UNM account will be charged the premium for this plan as a “needlestick fee.” </w:t>
      </w:r>
    </w:p>
    <w:p w14:paraId="79FDC3B3"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10"/>
          <w:szCs w:val="10"/>
        </w:rPr>
      </w:pPr>
      <w:r w:rsidRPr="00AD36ED">
        <w:rPr>
          <w:rFonts w:asciiTheme="minorHAnsi" w:eastAsiaTheme="minorHAnsi" w:hAnsiTheme="minorHAnsi" w:cstheme="minorHAnsi"/>
          <w:color w:val="000000"/>
          <w:sz w:val="20"/>
          <w:szCs w:val="20"/>
        </w:rPr>
        <w:t xml:space="preserve">3. The student will be given the plan coverage details and an exposure explanation (yellow) card. These will be sent to the student’s department administrator for distribution. </w:t>
      </w:r>
      <w:r w:rsidRPr="00AD36ED">
        <w:rPr>
          <w:rFonts w:asciiTheme="minorHAnsi" w:eastAsiaTheme="minorHAnsi" w:hAnsiTheme="minorHAnsi" w:cstheme="minorHAnsi"/>
          <w:color w:val="000000"/>
          <w:sz w:val="10"/>
          <w:szCs w:val="10"/>
        </w:rPr>
        <w:t xml:space="preserve">Eff. 8/8/15; X:\Handouts\Patient Handouts\Blood Body Fluid\NeedleStick-InsuranceWebFlyer_15-16.doc </w:t>
      </w:r>
    </w:p>
    <w:p w14:paraId="3D8FE5DB" w14:textId="77777777"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5471C9E4" w14:textId="77777777"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2C5B06AC" w14:textId="73555B03" w:rsidR="00200FB1" w:rsidRPr="00AD36ED" w:rsidRDefault="00200FB1" w:rsidP="009378AF">
      <w:pPr>
        <w:autoSpaceDE w:val="0"/>
        <w:autoSpaceDN w:val="0"/>
        <w:adjustRightInd w:val="0"/>
        <w:rPr>
          <w:rFonts w:asciiTheme="minorHAnsi" w:eastAsiaTheme="minorHAnsi" w:hAnsiTheme="minorHAnsi" w:cstheme="minorHAnsi"/>
          <w:b/>
          <w:bCs/>
          <w:color w:val="000000"/>
          <w:sz w:val="35"/>
          <w:szCs w:val="35"/>
        </w:rPr>
      </w:pPr>
    </w:p>
    <w:p w14:paraId="6291D4EE" w14:textId="4B867BD4" w:rsidR="009378AF" w:rsidRPr="00AD36ED" w:rsidRDefault="009378AF" w:rsidP="00200FB1">
      <w:pPr>
        <w:autoSpaceDE w:val="0"/>
        <w:autoSpaceDN w:val="0"/>
        <w:adjustRightInd w:val="0"/>
        <w:jc w:val="center"/>
        <w:rPr>
          <w:rFonts w:asciiTheme="minorHAnsi" w:eastAsiaTheme="minorHAnsi" w:hAnsiTheme="minorHAnsi" w:cstheme="minorHAnsi"/>
          <w:b/>
          <w:bCs/>
          <w:color w:val="000000"/>
          <w:sz w:val="35"/>
          <w:szCs w:val="35"/>
        </w:rPr>
      </w:pPr>
      <w:r w:rsidRPr="00AD36ED">
        <w:rPr>
          <w:rFonts w:asciiTheme="minorHAnsi" w:eastAsiaTheme="minorHAnsi" w:hAnsiTheme="minorHAnsi" w:cstheme="minorHAnsi"/>
          <w:b/>
          <w:bCs/>
          <w:color w:val="000000"/>
          <w:sz w:val="35"/>
          <w:szCs w:val="35"/>
        </w:rPr>
        <w:t>Blood &amp; Body Fluid Exposure/Needle-Stick</w:t>
      </w:r>
    </w:p>
    <w:p w14:paraId="0149598C" w14:textId="77777777" w:rsidR="00200FB1" w:rsidRPr="00AD36ED" w:rsidRDefault="00200FB1" w:rsidP="00200FB1">
      <w:pPr>
        <w:autoSpaceDE w:val="0"/>
        <w:autoSpaceDN w:val="0"/>
        <w:adjustRightInd w:val="0"/>
        <w:jc w:val="center"/>
        <w:rPr>
          <w:rFonts w:asciiTheme="minorHAnsi" w:eastAsiaTheme="minorHAnsi" w:hAnsiTheme="minorHAnsi" w:cstheme="minorHAnsi"/>
          <w:color w:val="000000"/>
          <w:sz w:val="35"/>
          <w:szCs w:val="35"/>
        </w:rPr>
      </w:pPr>
    </w:p>
    <w:p w14:paraId="0FA2936E" w14:textId="77777777" w:rsidR="009378AF" w:rsidRPr="00AD36ED" w:rsidRDefault="009378AF" w:rsidP="009378AF">
      <w:pPr>
        <w:autoSpaceDE w:val="0"/>
        <w:autoSpaceDN w:val="0"/>
        <w:adjustRightInd w:val="0"/>
        <w:rPr>
          <w:rFonts w:asciiTheme="minorHAnsi" w:eastAsiaTheme="minorHAnsi" w:hAnsiTheme="minorHAnsi" w:cstheme="minorHAnsi"/>
          <w:color w:val="000000"/>
        </w:rPr>
      </w:pPr>
      <w:r w:rsidRPr="00AD36ED">
        <w:rPr>
          <w:rFonts w:asciiTheme="minorHAnsi" w:eastAsiaTheme="minorHAnsi" w:hAnsiTheme="minorHAnsi" w:cstheme="minorHAnsi"/>
          <w:b/>
          <w:bCs/>
          <w:color w:val="000000"/>
        </w:rPr>
        <w:t xml:space="preserve">OBTAINING MEDICAL CARE FOR EXPOSURES </w:t>
      </w:r>
    </w:p>
    <w:p w14:paraId="6AFEA06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1. </w:t>
      </w:r>
      <w:r w:rsidRPr="00AD36ED">
        <w:rPr>
          <w:rFonts w:asciiTheme="minorHAnsi" w:eastAsiaTheme="minorHAnsi" w:hAnsiTheme="minorHAnsi" w:cstheme="minorHAnsi"/>
          <w:b/>
          <w:bCs/>
          <w:color w:val="000000"/>
          <w:sz w:val="22"/>
          <w:szCs w:val="22"/>
        </w:rPr>
        <w:t>When an exposure occurs</w:t>
      </w:r>
      <w:r w:rsidRPr="00AD36ED">
        <w:rPr>
          <w:rFonts w:asciiTheme="minorHAnsi" w:eastAsiaTheme="minorHAnsi" w:hAnsiTheme="minorHAnsi" w:cstheme="minorHAnsi"/>
          <w:color w:val="000000"/>
          <w:sz w:val="22"/>
          <w:szCs w:val="22"/>
        </w:rPr>
        <w:t xml:space="preserve">: </w:t>
      </w:r>
    </w:p>
    <w:p w14:paraId="04EE5E59" w14:textId="77777777" w:rsidR="009378AF" w:rsidRPr="00AD36ED" w:rsidRDefault="009378AF" w:rsidP="00F77BD2">
      <w:pPr>
        <w:autoSpaceDE w:val="0"/>
        <w:autoSpaceDN w:val="0"/>
        <w:adjustRightInd w:val="0"/>
        <w:spacing w:after="24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Wounds and skin sites that have been in contact with blood or body fluids should be washed with soap and water; mucous membranes should be flushed with water. There is no evidence that the use of antiseptics for wound care or expressing fluid by squeezing the wound further reduces the risk for HIV transmission. However, the use of antiseptics is not contraindicated. Use of caustic agents, e.g., bleach, is not recommended. </w:t>
      </w:r>
    </w:p>
    <w:p w14:paraId="0A13A240" w14:textId="77777777" w:rsidR="0014119B" w:rsidRDefault="009378AF" w:rsidP="001A4DE1">
      <w:pPr>
        <w:autoSpaceDE w:val="0"/>
        <w:autoSpaceDN w:val="0"/>
        <w:adjustRightInd w:val="0"/>
        <w:spacing w:after="227"/>
        <w:rPr>
          <w:ins w:id="272" w:author="Joe Poole Jr" w:date="2020-07-07T15:42:00Z"/>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2. </w:t>
      </w:r>
      <w:r w:rsidRPr="00AD36ED">
        <w:rPr>
          <w:rFonts w:asciiTheme="minorHAnsi" w:eastAsiaTheme="minorHAnsi" w:hAnsiTheme="minorHAnsi" w:cstheme="minorHAnsi"/>
          <w:b/>
          <w:bCs/>
          <w:color w:val="000000"/>
          <w:sz w:val="22"/>
          <w:szCs w:val="22"/>
        </w:rPr>
        <w:t xml:space="preserve">Medical Evaluation: </w:t>
      </w:r>
      <w:r w:rsidRPr="00AD36ED">
        <w:rPr>
          <w:rFonts w:asciiTheme="minorHAnsi" w:eastAsiaTheme="minorHAnsi" w:hAnsiTheme="minorHAnsi" w:cstheme="minorHAnsi"/>
          <w:color w:val="000000"/>
          <w:sz w:val="22"/>
          <w:szCs w:val="22"/>
        </w:rPr>
        <w:t>It is very important that medical evaluation take place immediately because treatment decisions must be made within 2 hours after exposure. HIV prophylaxis for high-risk exposure appears most effective if started within 2 - 4 hours. It is also extremely important to evaluate the do</w:t>
      </w:r>
      <w:r w:rsidR="00200FB1" w:rsidRPr="00AD36ED">
        <w:rPr>
          <w:rFonts w:asciiTheme="minorHAnsi" w:eastAsiaTheme="minorHAnsi" w:hAnsiTheme="minorHAnsi" w:cstheme="minorHAnsi"/>
          <w:color w:val="000000"/>
          <w:sz w:val="22"/>
          <w:szCs w:val="22"/>
        </w:rPr>
        <w:t xml:space="preserve">nor’s risk status immediately. </w:t>
      </w:r>
    </w:p>
    <w:p w14:paraId="20CA2E46" w14:textId="13BE641F" w:rsidR="009378AF" w:rsidRPr="00AD36ED" w:rsidRDefault="009378AF" w:rsidP="001A4DE1">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3. </w:t>
      </w:r>
      <w:r w:rsidRPr="00AD36ED">
        <w:rPr>
          <w:rFonts w:asciiTheme="minorHAnsi" w:eastAsiaTheme="minorHAnsi" w:hAnsiTheme="minorHAnsi" w:cstheme="minorHAnsi"/>
          <w:b/>
          <w:bCs/>
          <w:color w:val="000000"/>
          <w:sz w:val="22"/>
          <w:szCs w:val="22"/>
        </w:rPr>
        <w:t xml:space="preserve">Medical Evaluation Facilities: </w:t>
      </w:r>
      <w:r w:rsidRPr="00AD36ED">
        <w:rPr>
          <w:rFonts w:asciiTheme="minorHAnsi" w:eastAsiaTheme="minorHAnsi" w:hAnsiTheme="minorHAnsi" w:cstheme="minorHAnsi"/>
          <w:color w:val="000000"/>
          <w:sz w:val="22"/>
          <w:szCs w:val="22"/>
        </w:rPr>
        <w:t>The student should report IMMEDIATELY to UNM Student Health &amp; Counseling (SHAC). SHAC Hours (eff. 8/14/15): Mon. thru Thu., 8:00 am to 5:30 pm; Friday, 9:00 am to 5:00 pm. Hours are subject to change; check websi</w:t>
      </w:r>
      <w:r w:rsidR="00200FB1" w:rsidRPr="00AD36ED">
        <w:rPr>
          <w:rFonts w:asciiTheme="minorHAnsi" w:eastAsiaTheme="minorHAnsi" w:hAnsiTheme="minorHAnsi" w:cstheme="minorHAnsi"/>
          <w:color w:val="000000"/>
          <w:sz w:val="22"/>
          <w:szCs w:val="22"/>
        </w:rPr>
        <w:t xml:space="preserve">te [shac.unm.edu] for updates. </w:t>
      </w:r>
      <w:r w:rsidRPr="00AD36ED">
        <w:rPr>
          <w:rFonts w:asciiTheme="minorHAnsi" w:eastAsiaTheme="minorHAnsi" w:hAnsiTheme="minorHAnsi" w:cstheme="minorHAnsi"/>
          <w:color w:val="000000"/>
          <w:sz w:val="22"/>
          <w:szCs w:val="22"/>
        </w:rPr>
        <w:t xml:space="preserve">Outside of these hours, the student should go IMMEDIATELY to the nearest emergency room associated with the clinic or office where the incident occurred for the initial evaluation. Follow-up can be done at SHAC. (Do not go to UNM Employee Occupational Health unless you are a student employee and the exposure occurred as a result of your employment.) The student should notify his/her supervisor immediately. The supervisor and student should fill out a </w:t>
      </w:r>
      <w:r w:rsidRPr="00AD36ED">
        <w:rPr>
          <w:rFonts w:asciiTheme="minorHAnsi" w:eastAsiaTheme="minorHAnsi" w:hAnsiTheme="minorHAnsi" w:cstheme="minorHAnsi"/>
          <w:i/>
          <w:iCs/>
          <w:color w:val="000000"/>
          <w:sz w:val="22"/>
          <w:szCs w:val="22"/>
        </w:rPr>
        <w:t xml:space="preserve">UNM Notice of Incident / </w:t>
      </w:r>
      <w:r w:rsidRPr="00AD36ED">
        <w:rPr>
          <w:rFonts w:asciiTheme="minorHAnsi" w:eastAsiaTheme="minorHAnsi" w:hAnsiTheme="minorHAnsi" w:cstheme="minorHAnsi"/>
          <w:i/>
          <w:iCs/>
          <w:color w:val="000000"/>
          <w:sz w:val="22"/>
          <w:szCs w:val="22"/>
        </w:rPr>
        <w:lastRenderedPageBreak/>
        <w:t xml:space="preserve">http://policy.unm.edu/common/documents/6150-exhibit-d.pdf </w:t>
      </w:r>
      <w:r w:rsidRPr="00AD36ED">
        <w:rPr>
          <w:rFonts w:asciiTheme="minorHAnsi" w:eastAsiaTheme="minorHAnsi" w:hAnsiTheme="minorHAnsi" w:cstheme="minorHAnsi"/>
          <w:color w:val="000000"/>
          <w:sz w:val="22"/>
          <w:szCs w:val="22"/>
        </w:rPr>
        <w:t xml:space="preserve">form. This form should go with the student to his/her evaluation for treatment. </w:t>
      </w:r>
    </w:p>
    <w:p w14:paraId="075E0422" w14:textId="77777777" w:rsidR="009378AF" w:rsidRPr="00AD36ED" w:rsidRDefault="009378AF" w:rsidP="00F77BD2">
      <w:pPr>
        <w:autoSpaceDE w:val="0"/>
        <w:autoSpaceDN w:val="0"/>
        <w:adjustRightInd w:val="0"/>
        <w:spacing w:after="24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Note: If the incident occurs at the VA Hospital, the VA Employee Health Clinic will do the initial evaluation. </w:t>
      </w:r>
    </w:p>
    <w:p w14:paraId="3CD13184" w14:textId="7BA2FA93"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4. </w:t>
      </w:r>
      <w:r w:rsidRPr="0014119B">
        <w:rPr>
          <w:rFonts w:asciiTheme="minorHAnsi" w:eastAsiaTheme="minorHAnsi" w:hAnsiTheme="minorHAnsi" w:cstheme="minorHAnsi"/>
          <w:b/>
          <w:bCs/>
          <w:color w:val="000000"/>
          <w:sz w:val="22"/>
          <w:szCs w:val="22"/>
          <w:highlight w:val="yellow"/>
          <w:rPrChange w:id="273" w:author="Joe Poole Jr" w:date="2020-07-07T15:43:00Z">
            <w:rPr>
              <w:rFonts w:asciiTheme="minorHAnsi" w:eastAsiaTheme="minorHAnsi" w:hAnsiTheme="minorHAnsi" w:cstheme="minorHAnsi"/>
              <w:b/>
              <w:bCs/>
              <w:color w:val="000000"/>
              <w:sz w:val="22"/>
              <w:szCs w:val="22"/>
            </w:rPr>
          </w:rPrChange>
        </w:rPr>
        <w:t>Insurance</w:t>
      </w:r>
      <w:r w:rsidRPr="0014119B">
        <w:rPr>
          <w:rFonts w:asciiTheme="minorHAnsi" w:eastAsiaTheme="minorHAnsi" w:hAnsiTheme="minorHAnsi" w:cstheme="minorHAnsi"/>
          <w:color w:val="000000"/>
          <w:sz w:val="22"/>
          <w:szCs w:val="22"/>
          <w:highlight w:val="yellow"/>
          <w:rPrChange w:id="274" w:author="Joe Poole Jr" w:date="2020-07-07T15:43:00Z">
            <w:rPr>
              <w:rFonts w:asciiTheme="minorHAnsi" w:eastAsiaTheme="minorHAnsi" w:hAnsiTheme="minorHAnsi" w:cstheme="minorHAnsi"/>
              <w:color w:val="000000"/>
              <w:sz w:val="22"/>
              <w:szCs w:val="22"/>
            </w:rPr>
          </w:rPrChange>
        </w:rPr>
        <w:t xml:space="preserve">: The insurance ID card should be shown when medical evaluation is needed. If the medical facility needs further verification of coverage, they can contact AIG, Educational Markets, at 1-888-622-6001. Their office hours are Mon. through Fri. from 8:00 am to 5:00 pm (Mountain </w:t>
      </w:r>
      <w:r w:rsidR="00F77BD2" w:rsidRPr="0014119B">
        <w:rPr>
          <w:rFonts w:asciiTheme="minorHAnsi" w:eastAsiaTheme="minorHAnsi" w:hAnsiTheme="minorHAnsi" w:cstheme="minorHAnsi"/>
          <w:color w:val="000000"/>
          <w:sz w:val="22"/>
          <w:szCs w:val="22"/>
          <w:highlight w:val="yellow"/>
          <w:rPrChange w:id="275" w:author="Joe Poole Jr" w:date="2020-07-07T15:43:00Z">
            <w:rPr>
              <w:rFonts w:asciiTheme="minorHAnsi" w:eastAsiaTheme="minorHAnsi" w:hAnsiTheme="minorHAnsi" w:cstheme="minorHAnsi"/>
              <w:color w:val="000000"/>
              <w:sz w:val="22"/>
              <w:szCs w:val="22"/>
            </w:rPr>
          </w:rPrChange>
        </w:rPr>
        <w:t>Time</w:t>
      </w:r>
      <w:r w:rsidRPr="0014119B">
        <w:rPr>
          <w:rFonts w:asciiTheme="minorHAnsi" w:eastAsiaTheme="minorHAnsi" w:hAnsiTheme="minorHAnsi" w:cstheme="minorHAnsi"/>
          <w:color w:val="000000"/>
          <w:sz w:val="22"/>
          <w:szCs w:val="22"/>
          <w:highlight w:val="yellow"/>
          <w:rPrChange w:id="276" w:author="Joe Poole Jr" w:date="2020-07-07T15:43:00Z">
            <w:rPr>
              <w:rFonts w:asciiTheme="minorHAnsi" w:eastAsiaTheme="minorHAnsi" w:hAnsiTheme="minorHAnsi" w:cstheme="minorHAnsi"/>
              <w:color w:val="000000"/>
              <w:sz w:val="22"/>
              <w:szCs w:val="22"/>
            </w:rPr>
          </w:rPrChange>
        </w:rPr>
        <w:t>).</w:t>
      </w:r>
      <w:r w:rsidRPr="00AD36ED">
        <w:rPr>
          <w:rFonts w:asciiTheme="minorHAnsi" w:eastAsiaTheme="minorHAnsi" w:hAnsiTheme="minorHAnsi" w:cstheme="minorHAnsi"/>
          <w:color w:val="000000"/>
          <w:sz w:val="22"/>
          <w:szCs w:val="22"/>
        </w:rPr>
        <w:t xml:space="preserve"> </w:t>
      </w:r>
    </w:p>
    <w:p w14:paraId="560F9DB9" w14:textId="09D5CDD2" w:rsidR="006621FB" w:rsidDel="00994512" w:rsidRDefault="006621FB" w:rsidP="009378AF">
      <w:pPr>
        <w:autoSpaceDE w:val="0"/>
        <w:autoSpaceDN w:val="0"/>
        <w:adjustRightInd w:val="0"/>
        <w:spacing w:after="227"/>
        <w:rPr>
          <w:del w:id="277" w:author="Joe Poole Jr" w:date="2020-07-07T15:52:00Z"/>
          <w:rFonts w:asciiTheme="minorHAnsi" w:eastAsiaTheme="minorHAnsi" w:hAnsiTheme="minorHAnsi" w:cstheme="minorHAnsi"/>
          <w:color w:val="000000"/>
          <w:sz w:val="22"/>
          <w:szCs w:val="22"/>
        </w:rPr>
      </w:pPr>
    </w:p>
    <w:p w14:paraId="16C60CCE" w14:textId="6A45B506" w:rsidR="006621FB" w:rsidDel="00994512" w:rsidRDefault="006621FB" w:rsidP="009378AF">
      <w:pPr>
        <w:autoSpaceDE w:val="0"/>
        <w:autoSpaceDN w:val="0"/>
        <w:adjustRightInd w:val="0"/>
        <w:spacing w:after="227"/>
        <w:rPr>
          <w:del w:id="278" w:author="Joe Poole Jr" w:date="2020-07-07T15:52:00Z"/>
          <w:rFonts w:asciiTheme="minorHAnsi" w:eastAsiaTheme="minorHAnsi" w:hAnsiTheme="minorHAnsi" w:cstheme="minorHAnsi"/>
          <w:color w:val="000000"/>
          <w:sz w:val="22"/>
          <w:szCs w:val="22"/>
        </w:rPr>
      </w:pPr>
    </w:p>
    <w:p w14:paraId="40657264" w14:textId="5C507C86"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5. </w:t>
      </w:r>
      <w:r w:rsidRPr="00AD36ED">
        <w:rPr>
          <w:rFonts w:asciiTheme="minorHAnsi" w:eastAsiaTheme="minorHAnsi" w:hAnsiTheme="minorHAnsi" w:cstheme="minorHAnsi"/>
          <w:b/>
          <w:bCs/>
          <w:color w:val="000000"/>
          <w:sz w:val="22"/>
          <w:szCs w:val="22"/>
        </w:rPr>
        <w:t xml:space="preserve">Laboratory Testing/Treatment: </w:t>
      </w:r>
    </w:p>
    <w:p w14:paraId="0EE22D37" w14:textId="77777777"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a) To determine whether treatment of the student is necessary, blood must be drawn from the patient/donor to evaluate Hepatitis B, C, and HIV status. Call the Infection Control Nurse or Nursing Supervisor to order these tests on the patient/donor. The Infection Control Nurse (7 am to 4 pm) or Nurse Supervisor (after hours) should review the medical record, question the patient/donor about risk factors, and obtain the patient’s/donor’s consent to do the tests necessary to evaluate their health status. </w:t>
      </w:r>
    </w:p>
    <w:p w14:paraId="15ED4404" w14:textId="77777777" w:rsidR="009378AF" w:rsidRPr="00AD36ED" w:rsidRDefault="009378AF" w:rsidP="009378AF">
      <w:pPr>
        <w:autoSpaceDE w:val="0"/>
        <w:autoSpaceDN w:val="0"/>
        <w:adjustRightInd w:val="0"/>
        <w:spacing w:after="227"/>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b) If the exposure occurs in an outpatient setting (and these tests cannot be done), send the patient/donor to Student Health &amp; Counseling (SHAC) with the exposed student for evaluation. </w:t>
      </w:r>
    </w:p>
    <w:p w14:paraId="33A1BE20" w14:textId="77777777" w:rsidR="009378AF" w:rsidRPr="00AD36ED" w:rsidRDefault="009378AF" w:rsidP="009378AF">
      <w:pPr>
        <w:autoSpaceDE w:val="0"/>
        <w:autoSpaceDN w:val="0"/>
        <w:adjustRightInd w:val="0"/>
        <w:rPr>
          <w:rFonts w:asciiTheme="minorHAnsi" w:eastAsiaTheme="minorHAnsi" w:hAnsiTheme="minorHAnsi" w:cstheme="minorHAnsi"/>
          <w:color w:val="000000"/>
        </w:rPr>
      </w:pPr>
    </w:p>
    <w:p w14:paraId="5F079C07"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6. </w:t>
      </w:r>
      <w:r w:rsidRPr="00AD36ED">
        <w:rPr>
          <w:rFonts w:asciiTheme="minorHAnsi" w:eastAsiaTheme="minorHAnsi" w:hAnsiTheme="minorHAnsi" w:cstheme="minorHAnsi"/>
          <w:b/>
          <w:bCs/>
          <w:color w:val="000000"/>
          <w:sz w:val="22"/>
          <w:szCs w:val="22"/>
        </w:rPr>
        <w:t>For more information on testing and treatment decisions or protocols</w:t>
      </w:r>
      <w:r w:rsidRPr="00AD36ED">
        <w:rPr>
          <w:rFonts w:asciiTheme="minorHAnsi" w:eastAsiaTheme="minorHAnsi" w:hAnsiTheme="minorHAnsi" w:cstheme="minorHAnsi"/>
          <w:color w:val="000000"/>
          <w:sz w:val="22"/>
          <w:szCs w:val="22"/>
        </w:rPr>
        <w:t xml:space="preserve">: </w:t>
      </w:r>
    </w:p>
    <w:p w14:paraId="41F9A08B"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Dr. Susan Kellie at UNM: (505) 272-6957 or pager (505) 951-1067 — Mon. thru Fri., 8:00 am to 5:00 pm </w:t>
      </w:r>
    </w:p>
    <w:p w14:paraId="2090D2D5" w14:textId="77777777" w:rsidR="009378AF" w:rsidRPr="00AD36ED" w:rsidRDefault="009378AF" w:rsidP="009378AF">
      <w:pPr>
        <w:autoSpaceDE w:val="0"/>
        <w:autoSpaceDN w:val="0"/>
        <w:adjustRightInd w:val="0"/>
        <w:spacing w:after="83"/>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PALS line, Infectious Disease physician on call: (505) 272-2000 or 1-888-UNM-PALS (1-888-866-7257) </w:t>
      </w:r>
    </w:p>
    <w:p w14:paraId="6EF50327"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r w:rsidRPr="00AD36ED">
        <w:rPr>
          <w:rFonts w:asciiTheme="minorHAnsi" w:eastAsiaTheme="minorHAnsi" w:hAnsiTheme="minorHAnsi" w:cstheme="minorHAnsi"/>
          <w:color w:val="000000"/>
          <w:sz w:val="22"/>
          <w:szCs w:val="22"/>
        </w:rPr>
        <w:t xml:space="preserve"> Student Health &amp; Counseling (SHAC): (505) 277-3136 — SHAC Hours eff. 8/14/15: Mon. thru Thu., 8:00 am to 5:30 pm; Friday, 9:00 am to 5:00 pm. Hours are subject to change; check web [shac.unm.edu] for updates. SHAC Needle-Stick Web Page: http://shac.unm.edu/medical-services/blood-body-fluid-exposure.html </w:t>
      </w:r>
    </w:p>
    <w:p w14:paraId="4886DDD6" w14:textId="77777777" w:rsidR="009378AF" w:rsidRPr="00AD36ED" w:rsidRDefault="009378AF" w:rsidP="009378AF">
      <w:pPr>
        <w:autoSpaceDE w:val="0"/>
        <w:autoSpaceDN w:val="0"/>
        <w:adjustRightInd w:val="0"/>
        <w:rPr>
          <w:rFonts w:asciiTheme="minorHAnsi" w:eastAsiaTheme="minorHAnsi" w:hAnsiTheme="minorHAnsi" w:cstheme="minorHAnsi"/>
          <w:color w:val="000000"/>
          <w:sz w:val="22"/>
          <w:szCs w:val="22"/>
        </w:rPr>
      </w:pPr>
    </w:p>
    <w:p w14:paraId="57604946" w14:textId="77777777" w:rsidR="006F5AD7" w:rsidRPr="00AD36ED" w:rsidRDefault="006F5AD7" w:rsidP="009378AF">
      <w:pPr>
        <w:spacing w:after="200" w:line="276" w:lineRule="auto"/>
        <w:jc w:val="center"/>
        <w:rPr>
          <w:rFonts w:asciiTheme="minorHAnsi" w:eastAsiaTheme="minorHAnsi" w:hAnsiTheme="minorHAnsi" w:cstheme="minorHAnsi"/>
          <w:b/>
        </w:rPr>
      </w:pPr>
    </w:p>
    <w:p w14:paraId="3EF8FA90" w14:textId="77777777" w:rsidR="006F5AD7" w:rsidRPr="00AD36ED" w:rsidRDefault="006F5AD7" w:rsidP="009378AF">
      <w:pPr>
        <w:spacing w:after="200" w:line="276" w:lineRule="auto"/>
        <w:jc w:val="center"/>
        <w:rPr>
          <w:rFonts w:asciiTheme="minorHAnsi" w:eastAsiaTheme="minorHAnsi" w:hAnsiTheme="minorHAnsi" w:cstheme="minorHAnsi"/>
          <w:b/>
        </w:rPr>
      </w:pPr>
    </w:p>
    <w:p w14:paraId="4CE931AF"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5F3C4ABB"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3CBF695F" w14:textId="77777777" w:rsidR="008513F8" w:rsidRDefault="008513F8" w:rsidP="009378AF">
      <w:pPr>
        <w:spacing w:after="200" w:line="276" w:lineRule="auto"/>
        <w:jc w:val="center"/>
        <w:rPr>
          <w:rFonts w:asciiTheme="minorHAnsi" w:eastAsiaTheme="minorHAnsi" w:hAnsiTheme="minorHAnsi" w:cstheme="minorHAnsi"/>
          <w:b/>
          <w:sz w:val="20"/>
          <w:szCs w:val="20"/>
        </w:rPr>
      </w:pPr>
    </w:p>
    <w:p w14:paraId="57C4095E" w14:textId="4773830A" w:rsidR="008513F8" w:rsidRDefault="008513F8" w:rsidP="009378AF">
      <w:pPr>
        <w:spacing w:after="200" w:line="276" w:lineRule="auto"/>
        <w:jc w:val="center"/>
        <w:rPr>
          <w:ins w:id="279" w:author="Michelle Kellywood" w:date="2020-08-13T10:40:00Z"/>
          <w:rFonts w:asciiTheme="minorHAnsi" w:eastAsiaTheme="minorHAnsi" w:hAnsiTheme="minorHAnsi" w:cstheme="minorHAnsi"/>
          <w:b/>
          <w:sz w:val="20"/>
          <w:szCs w:val="20"/>
        </w:rPr>
      </w:pPr>
    </w:p>
    <w:p w14:paraId="3576F0EC" w14:textId="2F0562DB" w:rsidR="00FE5E6B" w:rsidRDefault="00FE5E6B" w:rsidP="009378AF">
      <w:pPr>
        <w:spacing w:after="200" w:line="276" w:lineRule="auto"/>
        <w:jc w:val="center"/>
        <w:rPr>
          <w:ins w:id="280" w:author="Michelle Kellywood" w:date="2020-08-13T10:40:00Z"/>
          <w:rFonts w:asciiTheme="minorHAnsi" w:eastAsiaTheme="minorHAnsi" w:hAnsiTheme="minorHAnsi" w:cstheme="minorHAnsi"/>
          <w:b/>
          <w:sz w:val="20"/>
          <w:szCs w:val="20"/>
        </w:rPr>
      </w:pPr>
    </w:p>
    <w:p w14:paraId="7CAE2C38" w14:textId="40E3572E" w:rsidR="00FE5E6B" w:rsidRDefault="00FE5E6B" w:rsidP="009378AF">
      <w:pPr>
        <w:spacing w:after="200" w:line="276" w:lineRule="auto"/>
        <w:jc w:val="center"/>
        <w:rPr>
          <w:ins w:id="281" w:author="Michelle Kellywood" w:date="2020-08-13T10:40:00Z"/>
          <w:rFonts w:asciiTheme="minorHAnsi" w:eastAsiaTheme="minorHAnsi" w:hAnsiTheme="minorHAnsi" w:cstheme="minorHAnsi"/>
          <w:b/>
          <w:sz w:val="20"/>
          <w:szCs w:val="20"/>
        </w:rPr>
      </w:pPr>
    </w:p>
    <w:p w14:paraId="6C945CD8" w14:textId="77777777" w:rsidR="00FE5E6B" w:rsidRDefault="00FE5E6B" w:rsidP="009378AF">
      <w:pPr>
        <w:spacing w:after="200" w:line="276" w:lineRule="auto"/>
        <w:jc w:val="center"/>
        <w:rPr>
          <w:rFonts w:asciiTheme="minorHAnsi" w:eastAsiaTheme="minorHAnsi" w:hAnsiTheme="minorHAnsi" w:cstheme="minorHAnsi"/>
          <w:b/>
          <w:sz w:val="20"/>
          <w:szCs w:val="20"/>
        </w:rPr>
      </w:pPr>
      <w:bookmarkStart w:id="282" w:name="_GoBack"/>
      <w:bookmarkEnd w:id="282"/>
    </w:p>
    <w:p w14:paraId="3B6ECCEE" w14:textId="6608F20F" w:rsidR="008513F8" w:rsidDel="00F57058" w:rsidRDefault="008513F8" w:rsidP="009378AF">
      <w:pPr>
        <w:spacing w:after="200" w:line="276" w:lineRule="auto"/>
        <w:jc w:val="center"/>
        <w:rPr>
          <w:del w:id="283" w:author="Joseph Poole" w:date="2020-08-03T14:33:00Z"/>
          <w:rFonts w:asciiTheme="minorHAnsi" w:eastAsiaTheme="minorHAnsi" w:hAnsiTheme="minorHAnsi" w:cstheme="minorHAnsi"/>
          <w:b/>
          <w:sz w:val="20"/>
          <w:szCs w:val="20"/>
        </w:rPr>
      </w:pPr>
    </w:p>
    <w:p w14:paraId="1D759C83" w14:textId="38F87B1C" w:rsidR="008513F8" w:rsidDel="00F57058" w:rsidRDefault="008513F8" w:rsidP="009378AF">
      <w:pPr>
        <w:spacing w:after="200" w:line="276" w:lineRule="auto"/>
        <w:jc w:val="center"/>
        <w:rPr>
          <w:del w:id="284" w:author="Joseph Poole" w:date="2020-08-03T14:33:00Z"/>
          <w:rFonts w:asciiTheme="minorHAnsi" w:eastAsiaTheme="minorHAnsi" w:hAnsiTheme="minorHAnsi" w:cstheme="minorHAnsi"/>
          <w:b/>
          <w:sz w:val="20"/>
          <w:szCs w:val="20"/>
        </w:rPr>
      </w:pPr>
    </w:p>
    <w:p w14:paraId="4CB65E13" w14:textId="13F87BB2" w:rsidR="008513F8" w:rsidDel="00F57058" w:rsidRDefault="008513F8" w:rsidP="009378AF">
      <w:pPr>
        <w:spacing w:after="200" w:line="276" w:lineRule="auto"/>
        <w:jc w:val="center"/>
        <w:rPr>
          <w:ins w:id="285" w:author="Joe Poole Jr" w:date="2020-07-07T15:53:00Z"/>
          <w:del w:id="286" w:author="Joseph Poole" w:date="2020-08-03T14:33:00Z"/>
          <w:rFonts w:asciiTheme="minorHAnsi" w:eastAsiaTheme="minorHAnsi" w:hAnsiTheme="minorHAnsi" w:cstheme="minorHAnsi"/>
          <w:b/>
          <w:sz w:val="20"/>
          <w:szCs w:val="20"/>
        </w:rPr>
      </w:pPr>
    </w:p>
    <w:p w14:paraId="6D136109" w14:textId="13785EC2" w:rsidR="00994512" w:rsidDel="00F57058" w:rsidRDefault="00994512" w:rsidP="009378AF">
      <w:pPr>
        <w:spacing w:after="200" w:line="276" w:lineRule="auto"/>
        <w:jc w:val="center"/>
        <w:rPr>
          <w:ins w:id="287" w:author="Joe Poole Jr" w:date="2020-07-07T15:53:00Z"/>
          <w:del w:id="288" w:author="Joseph Poole" w:date="2020-08-03T14:33:00Z"/>
          <w:rFonts w:asciiTheme="minorHAnsi" w:eastAsiaTheme="minorHAnsi" w:hAnsiTheme="minorHAnsi" w:cstheme="minorHAnsi"/>
          <w:b/>
          <w:sz w:val="20"/>
          <w:szCs w:val="20"/>
        </w:rPr>
      </w:pPr>
    </w:p>
    <w:p w14:paraId="61513DDC" w14:textId="3A5CF3B9" w:rsidR="00994512" w:rsidDel="00F57058" w:rsidRDefault="00994512" w:rsidP="009378AF">
      <w:pPr>
        <w:spacing w:after="200" w:line="276" w:lineRule="auto"/>
        <w:jc w:val="center"/>
        <w:rPr>
          <w:ins w:id="289" w:author="Joe Poole Jr" w:date="2020-07-07T15:53:00Z"/>
          <w:del w:id="290" w:author="Joseph Poole" w:date="2020-08-03T14:33:00Z"/>
          <w:rFonts w:asciiTheme="minorHAnsi" w:eastAsiaTheme="minorHAnsi" w:hAnsiTheme="minorHAnsi" w:cstheme="minorHAnsi"/>
          <w:b/>
          <w:sz w:val="20"/>
          <w:szCs w:val="20"/>
        </w:rPr>
      </w:pPr>
    </w:p>
    <w:p w14:paraId="2F30AACC" w14:textId="6516BE86" w:rsidR="00994512" w:rsidDel="00994512" w:rsidRDefault="00994512" w:rsidP="009378AF">
      <w:pPr>
        <w:spacing w:after="200" w:line="276" w:lineRule="auto"/>
        <w:jc w:val="center"/>
        <w:rPr>
          <w:del w:id="291" w:author="Joe Poole Jr" w:date="2020-07-07T15:53:00Z"/>
          <w:rFonts w:asciiTheme="minorHAnsi" w:eastAsiaTheme="minorHAnsi" w:hAnsiTheme="minorHAnsi" w:cstheme="minorHAnsi"/>
          <w:b/>
          <w:sz w:val="20"/>
          <w:szCs w:val="20"/>
        </w:rPr>
      </w:pPr>
    </w:p>
    <w:p w14:paraId="3497FD96" w14:textId="5F295B8D" w:rsidR="00994512" w:rsidDel="00F57058" w:rsidRDefault="00994512" w:rsidP="009378AF">
      <w:pPr>
        <w:spacing w:after="200" w:line="276" w:lineRule="auto"/>
        <w:jc w:val="center"/>
        <w:rPr>
          <w:ins w:id="292" w:author="Joe Poole Jr" w:date="2020-07-07T15:53:00Z"/>
          <w:del w:id="293" w:author="Joseph Poole" w:date="2020-08-03T14:33:00Z"/>
          <w:rFonts w:asciiTheme="minorHAnsi" w:eastAsiaTheme="minorHAnsi" w:hAnsiTheme="minorHAnsi" w:cstheme="minorHAnsi"/>
          <w:b/>
          <w:sz w:val="20"/>
          <w:szCs w:val="20"/>
        </w:rPr>
      </w:pPr>
    </w:p>
    <w:p w14:paraId="77E61195" w14:textId="791511FF" w:rsidR="008513F8" w:rsidDel="00994512" w:rsidRDefault="008513F8" w:rsidP="009378AF">
      <w:pPr>
        <w:spacing w:after="200" w:line="276" w:lineRule="auto"/>
        <w:jc w:val="center"/>
        <w:rPr>
          <w:del w:id="294" w:author="Joe Poole Jr" w:date="2020-07-07T15:53:00Z"/>
          <w:rFonts w:asciiTheme="minorHAnsi" w:eastAsiaTheme="minorHAnsi" w:hAnsiTheme="minorHAnsi" w:cstheme="minorHAnsi"/>
          <w:b/>
          <w:sz w:val="20"/>
          <w:szCs w:val="20"/>
        </w:rPr>
      </w:pPr>
    </w:p>
    <w:p w14:paraId="2A60E965" w14:textId="2E443270" w:rsidR="00E42C93" w:rsidDel="0014119B" w:rsidRDefault="00E42C93" w:rsidP="009378AF">
      <w:pPr>
        <w:spacing w:after="200" w:line="276" w:lineRule="auto"/>
        <w:jc w:val="center"/>
        <w:rPr>
          <w:del w:id="295" w:author="Joe Poole Jr" w:date="2020-07-07T15:43:00Z"/>
          <w:rFonts w:asciiTheme="minorHAnsi" w:eastAsiaTheme="minorHAnsi" w:hAnsiTheme="minorHAnsi" w:cstheme="minorHAnsi"/>
          <w:b/>
          <w:sz w:val="20"/>
          <w:szCs w:val="20"/>
        </w:rPr>
      </w:pPr>
    </w:p>
    <w:p w14:paraId="213E2011" w14:textId="094FCD94" w:rsidR="00E42C93" w:rsidDel="0014119B" w:rsidRDefault="00E42C93" w:rsidP="009378AF">
      <w:pPr>
        <w:spacing w:after="200" w:line="276" w:lineRule="auto"/>
        <w:jc w:val="center"/>
        <w:rPr>
          <w:del w:id="296" w:author="Joe Poole Jr" w:date="2020-07-07T15:43:00Z"/>
          <w:rFonts w:asciiTheme="minorHAnsi" w:eastAsiaTheme="minorHAnsi" w:hAnsiTheme="minorHAnsi" w:cstheme="minorHAnsi"/>
          <w:b/>
          <w:sz w:val="20"/>
          <w:szCs w:val="20"/>
        </w:rPr>
      </w:pPr>
    </w:p>
    <w:p w14:paraId="4E7DCCA8" w14:textId="558E66E7" w:rsidR="008513F8" w:rsidDel="0014119B" w:rsidRDefault="008513F8" w:rsidP="009378AF">
      <w:pPr>
        <w:spacing w:after="200" w:line="276" w:lineRule="auto"/>
        <w:jc w:val="center"/>
        <w:rPr>
          <w:del w:id="297" w:author="Joe Poole Jr" w:date="2020-07-07T15:43:00Z"/>
          <w:rFonts w:asciiTheme="minorHAnsi" w:eastAsiaTheme="minorHAnsi" w:hAnsiTheme="minorHAnsi" w:cstheme="minorHAnsi"/>
          <w:b/>
          <w:sz w:val="20"/>
          <w:szCs w:val="20"/>
        </w:rPr>
      </w:pPr>
    </w:p>
    <w:p w14:paraId="1874681E" w14:textId="51CBB19D" w:rsidR="009378AF" w:rsidRPr="00AD36ED" w:rsidRDefault="006F5AD7" w:rsidP="009378AF">
      <w:pPr>
        <w:spacing w:after="200" w:line="276" w:lineRule="auto"/>
        <w:jc w:val="center"/>
        <w:rPr>
          <w:rFonts w:asciiTheme="minorHAnsi" w:eastAsiaTheme="minorHAnsi" w:hAnsiTheme="minorHAnsi" w:cstheme="minorHAnsi"/>
          <w:b/>
          <w:sz w:val="20"/>
          <w:szCs w:val="20"/>
        </w:rPr>
      </w:pPr>
      <w:r w:rsidRPr="00AD36ED">
        <w:rPr>
          <w:rFonts w:asciiTheme="minorHAnsi" w:eastAsiaTheme="minorHAnsi" w:hAnsiTheme="minorHAnsi" w:cstheme="minorHAnsi"/>
          <w:b/>
          <w:sz w:val="20"/>
          <w:szCs w:val="20"/>
        </w:rPr>
        <w:t>APPENDIX D</w:t>
      </w:r>
    </w:p>
    <w:p w14:paraId="02805341" w14:textId="49C40DB1" w:rsidR="006F5AD7" w:rsidRPr="00AD36ED" w:rsidRDefault="006F5AD7" w:rsidP="008513F8">
      <w:pPr>
        <w:jc w:val="center"/>
        <w:rPr>
          <w:rFonts w:asciiTheme="minorHAnsi" w:hAnsiTheme="minorHAnsi" w:cstheme="minorHAnsi"/>
          <w:b/>
          <w:sz w:val="20"/>
          <w:szCs w:val="20"/>
        </w:rPr>
      </w:pPr>
      <w:r w:rsidRPr="00AD36ED">
        <w:rPr>
          <w:rFonts w:asciiTheme="minorHAnsi" w:hAnsiTheme="minorHAnsi" w:cstheme="minorHAnsi"/>
          <w:b/>
          <w:sz w:val="20"/>
          <w:szCs w:val="20"/>
        </w:rPr>
        <w:t>UNIVERSITY</w:t>
      </w:r>
      <w:r w:rsidR="008513F8">
        <w:rPr>
          <w:rFonts w:asciiTheme="minorHAnsi" w:hAnsiTheme="minorHAnsi" w:cstheme="minorHAnsi"/>
          <w:b/>
          <w:sz w:val="20"/>
          <w:szCs w:val="20"/>
        </w:rPr>
        <w:t xml:space="preserve"> OF NEW MEXICO-Valencia </w:t>
      </w:r>
      <w:r w:rsidR="00CB0BF5">
        <w:rPr>
          <w:rFonts w:asciiTheme="minorHAnsi" w:hAnsiTheme="minorHAnsi" w:cstheme="minorHAnsi"/>
          <w:b/>
          <w:sz w:val="20"/>
          <w:szCs w:val="20"/>
        </w:rPr>
        <w:t>Campus NURSING</w:t>
      </w:r>
      <w:r w:rsidRPr="00AD36ED">
        <w:rPr>
          <w:rFonts w:asciiTheme="minorHAnsi" w:hAnsiTheme="minorHAnsi" w:cstheme="minorHAnsi"/>
          <w:b/>
          <w:sz w:val="20"/>
          <w:szCs w:val="20"/>
        </w:rPr>
        <w:t xml:space="preserve"> PROGRAM</w:t>
      </w:r>
    </w:p>
    <w:p w14:paraId="0A07F525" w14:textId="77777777" w:rsidR="006F5AD7" w:rsidRPr="00AD36ED" w:rsidRDefault="006F5AD7" w:rsidP="006F5AD7">
      <w:pPr>
        <w:rPr>
          <w:rFonts w:asciiTheme="minorHAnsi" w:hAnsiTheme="minorHAnsi" w:cstheme="minorHAnsi"/>
        </w:rPr>
      </w:pPr>
    </w:p>
    <w:tbl>
      <w:tblP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604"/>
        <w:gridCol w:w="2337"/>
      </w:tblGrid>
      <w:tr w:rsidR="006F5AD7" w:rsidRPr="00AD36ED" w14:paraId="3379AEAA" w14:textId="77777777" w:rsidTr="00AD36ED">
        <w:trPr>
          <w:trHeight w:val="545"/>
        </w:trPr>
        <w:tc>
          <w:tcPr>
            <w:tcW w:w="8975" w:type="dxa"/>
            <w:gridSpan w:val="3"/>
            <w:shd w:val="clear" w:color="auto" w:fill="auto"/>
          </w:tcPr>
          <w:p w14:paraId="6E543F17" w14:textId="77777777" w:rsidR="006F5AD7" w:rsidRPr="00AD36ED" w:rsidRDefault="006F5AD7" w:rsidP="00AD36ED">
            <w:pPr>
              <w:ind w:left="360"/>
              <w:jc w:val="center"/>
              <w:rPr>
                <w:rFonts w:asciiTheme="minorHAnsi" w:hAnsiTheme="minorHAnsi" w:cstheme="minorHAnsi"/>
                <w:sz w:val="20"/>
                <w:szCs w:val="20"/>
              </w:rPr>
            </w:pPr>
            <w:r w:rsidRPr="00AD36ED">
              <w:rPr>
                <w:rFonts w:asciiTheme="minorHAnsi" w:hAnsiTheme="minorHAnsi" w:cstheme="minorHAnsi"/>
                <w:sz w:val="20"/>
                <w:szCs w:val="20"/>
              </w:rPr>
              <w:t>Tuberculosis Screening:</w:t>
            </w:r>
          </w:p>
          <w:p w14:paraId="31054D77" w14:textId="77777777" w:rsidR="006F5AD7" w:rsidRPr="00AD36ED" w:rsidRDefault="006F5AD7" w:rsidP="00AD36ED">
            <w:pPr>
              <w:jc w:val="center"/>
              <w:rPr>
                <w:rFonts w:asciiTheme="minorHAnsi" w:hAnsiTheme="minorHAnsi" w:cstheme="minorHAnsi"/>
              </w:rPr>
            </w:pPr>
            <w:r w:rsidRPr="00AD36ED">
              <w:rPr>
                <w:rFonts w:asciiTheme="minorHAnsi" w:hAnsiTheme="minorHAnsi" w:cstheme="minorHAnsi"/>
                <w:b/>
                <w:sz w:val="20"/>
                <w:szCs w:val="20"/>
              </w:rPr>
              <w:t>UPON ENTRY TO PROGRAM:</w:t>
            </w:r>
          </w:p>
        </w:tc>
      </w:tr>
      <w:tr w:rsidR="006F5AD7" w:rsidRPr="00AD36ED" w14:paraId="1BCFCBDE" w14:textId="77777777" w:rsidTr="00AD36ED">
        <w:trPr>
          <w:trHeight w:val="721"/>
        </w:trPr>
        <w:tc>
          <w:tcPr>
            <w:tcW w:w="5034" w:type="dxa"/>
            <w:shd w:val="clear" w:color="auto" w:fill="auto"/>
          </w:tcPr>
          <w:p w14:paraId="5E2E80D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Two-Step Tuberculosis Skin Test within 6 months:</w:t>
            </w:r>
          </w:p>
          <w:p w14:paraId="3911336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Two separate placement and results, each test separated by one week             </w:t>
            </w:r>
            <w:r w:rsidRPr="00AD36ED">
              <w:rPr>
                <w:rFonts w:asciiTheme="minorHAnsi" w:hAnsiTheme="minorHAnsi" w:cstheme="minorHAnsi"/>
                <w:b/>
                <w:sz w:val="18"/>
                <w:szCs w:val="18"/>
              </w:rPr>
              <w:t>OR:</w:t>
            </w:r>
          </w:p>
        </w:tc>
        <w:tc>
          <w:tcPr>
            <w:tcW w:w="3940" w:type="dxa"/>
            <w:gridSpan w:val="2"/>
            <w:shd w:val="clear" w:color="auto" w:fill="auto"/>
          </w:tcPr>
          <w:p w14:paraId="63ED25CB"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tc>
      </w:tr>
      <w:tr w:rsidR="006F5AD7" w:rsidRPr="00AD36ED" w14:paraId="562BF61D" w14:textId="77777777" w:rsidTr="00AD36ED">
        <w:trPr>
          <w:trHeight w:val="475"/>
        </w:trPr>
        <w:tc>
          <w:tcPr>
            <w:tcW w:w="5034" w:type="dxa"/>
            <w:shd w:val="clear" w:color="auto" w:fill="auto"/>
          </w:tcPr>
          <w:p w14:paraId="0DCCC570"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Current T-Spot or </w:t>
            </w:r>
            <w:proofErr w:type="spellStart"/>
            <w:r w:rsidRPr="00AD36ED">
              <w:rPr>
                <w:rFonts w:asciiTheme="minorHAnsi" w:hAnsiTheme="minorHAnsi" w:cstheme="minorHAnsi"/>
                <w:sz w:val="18"/>
                <w:szCs w:val="18"/>
              </w:rPr>
              <w:t>Quanti</w:t>
            </w:r>
            <w:proofErr w:type="spellEnd"/>
            <w:r w:rsidRPr="00AD36ED">
              <w:rPr>
                <w:rFonts w:asciiTheme="minorHAnsi" w:hAnsiTheme="minorHAnsi" w:cstheme="minorHAnsi"/>
                <w:sz w:val="18"/>
                <w:szCs w:val="18"/>
              </w:rPr>
              <w:t xml:space="preserve">-FERON Gold TB Test within 6 months                      </w:t>
            </w:r>
            <w:r w:rsidRPr="00AD36ED">
              <w:rPr>
                <w:rFonts w:asciiTheme="minorHAnsi" w:hAnsiTheme="minorHAnsi" w:cstheme="minorHAnsi"/>
                <w:b/>
                <w:sz w:val="18"/>
                <w:szCs w:val="18"/>
              </w:rPr>
              <w:t>OR</w:t>
            </w:r>
            <w:r w:rsidRPr="00AD36ED">
              <w:rPr>
                <w:rFonts w:asciiTheme="minorHAnsi" w:hAnsiTheme="minorHAnsi" w:cstheme="minorHAnsi"/>
                <w:sz w:val="18"/>
                <w:szCs w:val="18"/>
              </w:rPr>
              <w:t>:</w:t>
            </w:r>
          </w:p>
        </w:tc>
        <w:tc>
          <w:tcPr>
            <w:tcW w:w="3940" w:type="dxa"/>
            <w:gridSpan w:val="2"/>
            <w:shd w:val="clear" w:color="auto" w:fill="auto"/>
          </w:tcPr>
          <w:p w14:paraId="03BF1F99"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tc>
      </w:tr>
      <w:tr w:rsidR="006F5AD7" w:rsidRPr="00AD36ED" w14:paraId="51BC079D" w14:textId="77777777" w:rsidTr="00AD36ED">
        <w:trPr>
          <w:trHeight w:val="633"/>
        </w:trPr>
        <w:tc>
          <w:tcPr>
            <w:tcW w:w="5034" w:type="dxa"/>
            <w:shd w:val="clear" w:color="auto" w:fill="auto"/>
          </w:tcPr>
          <w:p w14:paraId="6F8DA5F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Documentation of positive TB test, chest x-ray result and treatment completion</w:t>
            </w:r>
          </w:p>
        </w:tc>
        <w:tc>
          <w:tcPr>
            <w:tcW w:w="3940" w:type="dxa"/>
            <w:gridSpan w:val="2"/>
            <w:shd w:val="clear" w:color="auto" w:fill="auto"/>
          </w:tcPr>
          <w:p w14:paraId="28245F4E"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1668E8EA" w14:textId="77777777" w:rsidR="006F5AD7" w:rsidRPr="00AD36ED" w:rsidRDefault="006F5AD7" w:rsidP="00AD36ED">
            <w:pPr>
              <w:rPr>
                <w:rFonts w:asciiTheme="minorHAnsi" w:hAnsiTheme="minorHAnsi" w:cstheme="minorHAnsi"/>
              </w:rPr>
            </w:pPr>
          </w:p>
        </w:tc>
      </w:tr>
      <w:tr w:rsidR="006F5AD7" w:rsidRPr="00AD36ED" w14:paraId="14550358" w14:textId="77777777" w:rsidTr="00AD36ED">
        <w:trPr>
          <w:trHeight w:val="315"/>
        </w:trPr>
        <w:tc>
          <w:tcPr>
            <w:tcW w:w="0" w:type="auto"/>
            <w:gridSpan w:val="3"/>
            <w:shd w:val="clear" w:color="auto" w:fill="auto"/>
          </w:tcPr>
          <w:p w14:paraId="357CEB20"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b/>
                <w:sz w:val="20"/>
                <w:szCs w:val="20"/>
              </w:rPr>
              <w:t xml:space="preserve">IMMUNIZATIONS/HEALTH REQUIREMENTS </w:t>
            </w:r>
          </w:p>
        </w:tc>
      </w:tr>
      <w:tr w:rsidR="006F5AD7" w:rsidRPr="00AD36ED" w14:paraId="21416EA7" w14:textId="77777777" w:rsidTr="00AD36ED">
        <w:trPr>
          <w:trHeight w:val="748"/>
        </w:trPr>
        <w:tc>
          <w:tcPr>
            <w:tcW w:w="5034" w:type="dxa"/>
            <w:shd w:val="clear" w:color="auto" w:fill="auto"/>
          </w:tcPr>
          <w:p w14:paraId="1C6DFCD8" w14:textId="77777777" w:rsidR="006F5AD7" w:rsidRPr="00AD36ED" w:rsidRDefault="006F5AD7" w:rsidP="00AD36ED">
            <w:pPr>
              <w:jc w:val="center"/>
              <w:rPr>
                <w:rFonts w:asciiTheme="minorHAnsi" w:hAnsiTheme="minorHAnsi" w:cstheme="minorHAnsi"/>
                <w:b/>
                <w:sz w:val="20"/>
                <w:szCs w:val="20"/>
              </w:rPr>
            </w:pPr>
            <w:r w:rsidRPr="00AD36ED">
              <w:rPr>
                <w:rFonts w:asciiTheme="minorHAnsi" w:hAnsiTheme="minorHAnsi" w:cstheme="minorHAnsi"/>
                <w:b/>
                <w:sz w:val="20"/>
                <w:szCs w:val="20"/>
              </w:rPr>
              <w:t>ANNUALLY:</w:t>
            </w:r>
          </w:p>
          <w:p w14:paraId="4289B4F3"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TB skin test placed day 0, read within 48 to 72 hours</w:t>
            </w:r>
          </w:p>
          <w:p w14:paraId="37EF96E2"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sz w:val="20"/>
                <w:szCs w:val="20"/>
              </w:rPr>
              <w:t>OR</w:t>
            </w:r>
          </w:p>
          <w:p w14:paraId="7D7C3650"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T-Spot or QuantiFERON Gold TB test</w:t>
            </w:r>
          </w:p>
          <w:p w14:paraId="213C8F94" w14:textId="77777777" w:rsidR="006F5AD7" w:rsidRPr="00AD36ED" w:rsidRDefault="006F5AD7" w:rsidP="00AD36ED">
            <w:pPr>
              <w:jc w:val="center"/>
              <w:rPr>
                <w:rFonts w:asciiTheme="minorHAnsi" w:hAnsiTheme="minorHAnsi" w:cstheme="minorHAnsi"/>
                <w:sz w:val="20"/>
                <w:szCs w:val="20"/>
              </w:rPr>
            </w:pPr>
            <w:r w:rsidRPr="00AD36ED">
              <w:rPr>
                <w:rFonts w:asciiTheme="minorHAnsi" w:hAnsiTheme="minorHAnsi" w:cstheme="minorHAnsi"/>
                <w:sz w:val="20"/>
                <w:szCs w:val="20"/>
              </w:rPr>
              <w:t>OR</w:t>
            </w:r>
          </w:p>
          <w:p w14:paraId="2B5CE5A0"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Symptom screen with history of positive TB test and negative chest x-ray</w:t>
            </w:r>
          </w:p>
        </w:tc>
        <w:tc>
          <w:tcPr>
            <w:tcW w:w="1604" w:type="dxa"/>
            <w:shd w:val="clear" w:color="auto" w:fill="auto"/>
          </w:tcPr>
          <w:p w14:paraId="25E20232"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6A7AEE2F" w14:textId="77777777" w:rsidR="006F5AD7" w:rsidRPr="00AD36ED" w:rsidRDefault="006F5AD7" w:rsidP="00AD36ED">
            <w:pPr>
              <w:rPr>
                <w:rFonts w:asciiTheme="minorHAnsi" w:hAnsiTheme="minorHAnsi" w:cstheme="minorHAnsi"/>
                <w:sz w:val="20"/>
                <w:szCs w:val="20"/>
              </w:rPr>
            </w:pPr>
          </w:p>
          <w:p w14:paraId="09107FDB"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Results:</w:t>
            </w:r>
          </w:p>
        </w:tc>
        <w:tc>
          <w:tcPr>
            <w:tcW w:w="2336" w:type="dxa"/>
            <w:shd w:val="clear" w:color="auto" w:fill="auto"/>
          </w:tcPr>
          <w:p w14:paraId="5905B4EC"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Date:</w:t>
            </w:r>
          </w:p>
          <w:p w14:paraId="4AFA9CB2" w14:textId="77777777" w:rsidR="006F5AD7" w:rsidRPr="00AD36ED" w:rsidRDefault="006F5AD7" w:rsidP="00AD36ED">
            <w:pPr>
              <w:rPr>
                <w:rFonts w:asciiTheme="minorHAnsi" w:hAnsiTheme="minorHAnsi" w:cstheme="minorHAnsi"/>
                <w:sz w:val="20"/>
                <w:szCs w:val="20"/>
              </w:rPr>
            </w:pPr>
          </w:p>
          <w:p w14:paraId="0B5A4623" w14:textId="77777777" w:rsidR="006F5AD7" w:rsidRPr="00AD36ED" w:rsidRDefault="006F5AD7" w:rsidP="00AD36ED">
            <w:pPr>
              <w:rPr>
                <w:rFonts w:asciiTheme="minorHAnsi" w:hAnsiTheme="minorHAnsi" w:cstheme="minorHAnsi"/>
                <w:sz w:val="20"/>
                <w:szCs w:val="20"/>
              </w:rPr>
            </w:pPr>
            <w:r w:rsidRPr="00AD36ED">
              <w:rPr>
                <w:rFonts w:asciiTheme="minorHAnsi" w:hAnsiTheme="minorHAnsi" w:cstheme="minorHAnsi"/>
                <w:sz w:val="20"/>
                <w:szCs w:val="20"/>
              </w:rPr>
              <w:t>Results:</w:t>
            </w:r>
          </w:p>
        </w:tc>
      </w:tr>
      <w:tr w:rsidR="006F5AD7" w:rsidRPr="00AD36ED" w14:paraId="59771AD7" w14:textId="77777777" w:rsidTr="00AD36ED">
        <w:trPr>
          <w:trHeight w:val="515"/>
        </w:trPr>
        <w:tc>
          <w:tcPr>
            <w:tcW w:w="5034" w:type="dxa"/>
            <w:shd w:val="clear" w:color="auto" w:fill="auto"/>
          </w:tcPr>
          <w:p w14:paraId="663ED083"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INFLUENZA (Due annually)</w:t>
            </w:r>
          </w:p>
        </w:tc>
        <w:tc>
          <w:tcPr>
            <w:tcW w:w="1604" w:type="dxa"/>
            <w:shd w:val="clear" w:color="auto" w:fill="auto"/>
          </w:tcPr>
          <w:p w14:paraId="12D2153F"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p w14:paraId="2085DBB1"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4A49EBE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p w14:paraId="10EC6F50" w14:textId="77777777" w:rsidR="006F5AD7" w:rsidRPr="00AD36ED" w:rsidRDefault="006F5AD7" w:rsidP="00AD36ED">
            <w:pPr>
              <w:rPr>
                <w:rFonts w:asciiTheme="minorHAnsi" w:hAnsiTheme="minorHAnsi" w:cstheme="minorHAnsi"/>
                <w:sz w:val="18"/>
                <w:szCs w:val="18"/>
              </w:rPr>
            </w:pPr>
          </w:p>
        </w:tc>
      </w:tr>
      <w:tr w:rsidR="006F5AD7" w:rsidRPr="00AD36ED" w14:paraId="40905C1F" w14:textId="77777777" w:rsidTr="00AD36ED">
        <w:trPr>
          <w:trHeight w:val="495"/>
        </w:trPr>
        <w:tc>
          <w:tcPr>
            <w:tcW w:w="5034" w:type="dxa"/>
            <w:vMerge w:val="restart"/>
            <w:shd w:val="clear" w:color="auto" w:fill="auto"/>
          </w:tcPr>
          <w:p w14:paraId="494D8E96"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MMR x 2 or titer</w:t>
            </w:r>
          </w:p>
        </w:tc>
        <w:tc>
          <w:tcPr>
            <w:tcW w:w="1604" w:type="dxa"/>
            <w:shd w:val="clear" w:color="auto" w:fill="auto"/>
          </w:tcPr>
          <w:p w14:paraId="3F63DA3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74B78C5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5662F4BE" w14:textId="77777777" w:rsidTr="00AD36ED">
        <w:trPr>
          <w:trHeight w:val="409"/>
        </w:trPr>
        <w:tc>
          <w:tcPr>
            <w:tcW w:w="5034" w:type="dxa"/>
            <w:vMerge/>
            <w:shd w:val="clear" w:color="auto" w:fill="auto"/>
          </w:tcPr>
          <w:p w14:paraId="7D2ADBD0" w14:textId="77777777" w:rsidR="006F5AD7" w:rsidRPr="00AD36ED" w:rsidRDefault="006F5AD7" w:rsidP="00AD36ED">
            <w:pPr>
              <w:jc w:val="center"/>
              <w:rPr>
                <w:rFonts w:asciiTheme="minorHAnsi" w:hAnsiTheme="minorHAnsi" w:cstheme="minorHAnsi"/>
                <w:sz w:val="18"/>
                <w:szCs w:val="18"/>
              </w:rPr>
            </w:pPr>
          </w:p>
        </w:tc>
        <w:tc>
          <w:tcPr>
            <w:tcW w:w="3940" w:type="dxa"/>
            <w:gridSpan w:val="2"/>
            <w:shd w:val="clear" w:color="auto" w:fill="auto"/>
          </w:tcPr>
          <w:p w14:paraId="703FB07F"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Titer results:</w:t>
            </w:r>
          </w:p>
        </w:tc>
      </w:tr>
      <w:tr w:rsidR="006F5AD7" w:rsidRPr="00AD36ED" w14:paraId="5AF20D68" w14:textId="77777777" w:rsidTr="00AD36ED">
        <w:trPr>
          <w:trHeight w:val="721"/>
        </w:trPr>
        <w:tc>
          <w:tcPr>
            <w:tcW w:w="5034" w:type="dxa"/>
            <w:shd w:val="clear" w:color="auto" w:fill="auto"/>
          </w:tcPr>
          <w:p w14:paraId="2D53F990"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 xml:space="preserve">HEP B </w:t>
            </w:r>
            <w:proofErr w:type="gramStart"/>
            <w:r w:rsidRPr="00AD36ED">
              <w:rPr>
                <w:rFonts w:asciiTheme="minorHAnsi" w:hAnsiTheme="minorHAnsi" w:cstheme="minorHAnsi"/>
                <w:sz w:val="18"/>
                <w:szCs w:val="18"/>
              </w:rPr>
              <w:t>( Series</w:t>
            </w:r>
            <w:proofErr w:type="gramEnd"/>
            <w:r w:rsidRPr="00AD36ED">
              <w:rPr>
                <w:rFonts w:asciiTheme="minorHAnsi" w:hAnsiTheme="minorHAnsi" w:cstheme="minorHAnsi"/>
                <w:sz w:val="18"/>
                <w:szCs w:val="18"/>
              </w:rPr>
              <w:t xml:space="preserve"> of 3 or titer)</w:t>
            </w:r>
          </w:p>
        </w:tc>
        <w:tc>
          <w:tcPr>
            <w:tcW w:w="3940" w:type="dxa"/>
            <w:gridSpan w:val="2"/>
            <w:shd w:val="clear" w:color="auto" w:fill="auto"/>
          </w:tcPr>
          <w:p w14:paraId="0999C94E"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6BCC6D7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1C8FFD38"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2BD8D7B4" w14:textId="77777777" w:rsidTr="00AD36ED">
        <w:trPr>
          <w:trHeight w:val="492"/>
        </w:trPr>
        <w:tc>
          <w:tcPr>
            <w:tcW w:w="5034" w:type="dxa"/>
            <w:shd w:val="clear" w:color="auto" w:fill="auto"/>
          </w:tcPr>
          <w:p w14:paraId="12F9343D" w14:textId="77777777" w:rsidR="006F5AD7" w:rsidRPr="00AD36ED" w:rsidRDefault="006F5AD7" w:rsidP="00AD36ED">
            <w:pPr>
              <w:jc w:val="center"/>
              <w:rPr>
                <w:rFonts w:asciiTheme="minorHAnsi" w:hAnsiTheme="minorHAnsi" w:cstheme="minorHAnsi"/>
                <w:sz w:val="18"/>
                <w:szCs w:val="18"/>
              </w:rPr>
            </w:pPr>
            <w:r w:rsidRPr="00AD36ED">
              <w:rPr>
                <w:rFonts w:asciiTheme="minorHAnsi" w:hAnsiTheme="minorHAnsi" w:cstheme="minorHAnsi"/>
                <w:sz w:val="18"/>
                <w:szCs w:val="18"/>
              </w:rPr>
              <w:t>Tdap (Every 10 years)</w:t>
            </w:r>
          </w:p>
        </w:tc>
        <w:tc>
          <w:tcPr>
            <w:tcW w:w="1604" w:type="dxa"/>
            <w:shd w:val="clear" w:color="auto" w:fill="auto"/>
          </w:tcPr>
          <w:p w14:paraId="7D55B96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5CB5F1C4"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4B08CE2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350F6001" w14:textId="77777777" w:rsidTr="00AD36ED">
        <w:trPr>
          <w:trHeight w:val="536"/>
        </w:trPr>
        <w:tc>
          <w:tcPr>
            <w:tcW w:w="5034" w:type="dxa"/>
            <w:vMerge w:val="restart"/>
            <w:shd w:val="clear" w:color="auto" w:fill="auto"/>
          </w:tcPr>
          <w:p w14:paraId="38D7D6B4" w14:textId="77777777" w:rsidR="006F5AD7" w:rsidRPr="00AD36ED" w:rsidRDefault="006F5AD7" w:rsidP="00AD36ED">
            <w:pPr>
              <w:jc w:val="center"/>
              <w:rPr>
                <w:rFonts w:asciiTheme="minorHAnsi" w:hAnsiTheme="minorHAnsi" w:cstheme="minorHAnsi"/>
                <w:sz w:val="18"/>
                <w:szCs w:val="18"/>
              </w:rPr>
            </w:pPr>
            <w:proofErr w:type="gramStart"/>
            <w:r w:rsidRPr="00AD36ED">
              <w:rPr>
                <w:rFonts w:asciiTheme="minorHAnsi" w:hAnsiTheme="minorHAnsi" w:cstheme="minorHAnsi"/>
                <w:sz w:val="18"/>
                <w:szCs w:val="18"/>
              </w:rPr>
              <w:t>VARICELLA  x</w:t>
            </w:r>
            <w:proofErr w:type="gramEnd"/>
            <w:r w:rsidRPr="00AD36ED">
              <w:rPr>
                <w:rFonts w:asciiTheme="minorHAnsi" w:hAnsiTheme="minorHAnsi" w:cstheme="minorHAnsi"/>
                <w:sz w:val="18"/>
                <w:szCs w:val="18"/>
              </w:rPr>
              <w:t xml:space="preserve"> 2 or titer</w:t>
            </w:r>
          </w:p>
          <w:p w14:paraId="4B5487B7"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04E7468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37899B16"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 xml:space="preserve">Date: </w:t>
            </w:r>
          </w:p>
        </w:tc>
      </w:tr>
      <w:tr w:rsidR="006F5AD7" w:rsidRPr="00AD36ED" w14:paraId="2570D365" w14:textId="77777777" w:rsidTr="00AD36ED">
        <w:trPr>
          <w:trHeight w:val="536"/>
        </w:trPr>
        <w:tc>
          <w:tcPr>
            <w:tcW w:w="5034" w:type="dxa"/>
            <w:vMerge/>
            <w:shd w:val="clear" w:color="auto" w:fill="auto"/>
          </w:tcPr>
          <w:p w14:paraId="29E2C501" w14:textId="77777777" w:rsidR="006F5AD7" w:rsidRPr="00AD36ED" w:rsidRDefault="006F5AD7" w:rsidP="00AD36ED">
            <w:pPr>
              <w:jc w:val="center"/>
              <w:rPr>
                <w:rFonts w:asciiTheme="minorHAnsi" w:hAnsiTheme="minorHAnsi" w:cstheme="minorHAnsi"/>
                <w:sz w:val="18"/>
                <w:szCs w:val="18"/>
              </w:rPr>
            </w:pPr>
          </w:p>
        </w:tc>
        <w:tc>
          <w:tcPr>
            <w:tcW w:w="3940" w:type="dxa"/>
            <w:gridSpan w:val="2"/>
            <w:shd w:val="clear" w:color="auto" w:fill="auto"/>
          </w:tcPr>
          <w:p w14:paraId="7BAC8B81"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Titer results:</w:t>
            </w:r>
          </w:p>
        </w:tc>
      </w:tr>
      <w:tr w:rsidR="006F5AD7" w:rsidRPr="00AD36ED" w14:paraId="3536A1F3" w14:textId="77777777" w:rsidTr="00AD36ED">
        <w:trPr>
          <w:trHeight w:val="315"/>
        </w:trPr>
        <w:tc>
          <w:tcPr>
            <w:tcW w:w="8975" w:type="dxa"/>
            <w:gridSpan w:val="3"/>
            <w:shd w:val="clear" w:color="auto" w:fill="auto"/>
          </w:tcPr>
          <w:p w14:paraId="746A8329" w14:textId="77777777" w:rsidR="006F5AD7" w:rsidRPr="00AD36ED" w:rsidRDefault="006F5AD7" w:rsidP="00AD36ED">
            <w:pPr>
              <w:jc w:val="center"/>
              <w:rPr>
                <w:rFonts w:asciiTheme="minorHAnsi" w:hAnsiTheme="minorHAnsi" w:cstheme="minorHAnsi"/>
                <w:b/>
                <w:sz w:val="20"/>
                <w:szCs w:val="20"/>
              </w:rPr>
            </w:pPr>
            <w:r w:rsidRPr="00AD36ED">
              <w:rPr>
                <w:rFonts w:asciiTheme="minorHAnsi" w:hAnsiTheme="minorHAnsi" w:cstheme="minorHAnsi"/>
                <w:b/>
                <w:sz w:val="20"/>
                <w:szCs w:val="20"/>
              </w:rPr>
              <w:t>OTHER</w:t>
            </w:r>
          </w:p>
        </w:tc>
      </w:tr>
      <w:tr w:rsidR="006F5AD7" w:rsidRPr="00AD36ED" w14:paraId="5F00EC8A" w14:textId="77777777" w:rsidTr="00AD36ED">
        <w:trPr>
          <w:trHeight w:val="492"/>
        </w:trPr>
        <w:tc>
          <w:tcPr>
            <w:tcW w:w="5034" w:type="dxa"/>
            <w:shd w:val="clear" w:color="auto" w:fill="auto"/>
          </w:tcPr>
          <w:p w14:paraId="0BEFAA0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CURRENT CPR (Health Care Provider)</w:t>
            </w:r>
          </w:p>
          <w:p w14:paraId="045B1568" w14:textId="77777777" w:rsidR="006F5AD7" w:rsidRPr="00AD36ED" w:rsidRDefault="006F5AD7" w:rsidP="00AD36ED">
            <w:pPr>
              <w:rPr>
                <w:rFonts w:asciiTheme="minorHAnsi" w:hAnsiTheme="minorHAnsi" w:cstheme="minorHAnsi"/>
                <w:sz w:val="18"/>
                <w:szCs w:val="18"/>
              </w:rPr>
            </w:pPr>
          </w:p>
        </w:tc>
        <w:tc>
          <w:tcPr>
            <w:tcW w:w="3940" w:type="dxa"/>
            <w:gridSpan w:val="2"/>
            <w:shd w:val="clear" w:color="auto" w:fill="auto"/>
          </w:tcPr>
          <w:p w14:paraId="3550ED1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7CA4F2B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Expires:</w:t>
            </w:r>
          </w:p>
        </w:tc>
      </w:tr>
      <w:tr w:rsidR="006F5AD7" w:rsidRPr="00AD36ED" w14:paraId="10B82729" w14:textId="77777777" w:rsidTr="00AD36ED">
        <w:trPr>
          <w:trHeight w:val="475"/>
        </w:trPr>
        <w:tc>
          <w:tcPr>
            <w:tcW w:w="5034" w:type="dxa"/>
            <w:vMerge w:val="restart"/>
            <w:shd w:val="clear" w:color="auto" w:fill="auto"/>
          </w:tcPr>
          <w:p w14:paraId="417F46AB"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CONFIDENTIALITY STATEMENT</w:t>
            </w:r>
          </w:p>
        </w:tc>
        <w:tc>
          <w:tcPr>
            <w:tcW w:w="1604" w:type="dxa"/>
            <w:shd w:val="clear" w:color="auto" w:fill="auto"/>
          </w:tcPr>
          <w:p w14:paraId="4AC6F47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4D9DA471"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33BA5EC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0FD24545" w14:textId="77777777" w:rsidR="006F5AD7" w:rsidRPr="00AD36ED" w:rsidRDefault="006F5AD7" w:rsidP="00AD36ED">
            <w:pPr>
              <w:rPr>
                <w:rFonts w:asciiTheme="minorHAnsi" w:hAnsiTheme="minorHAnsi" w:cstheme="minorHAnsi"/>
                <w:sz w:val="18"/>
                <w:szCs w:val="18"/>
              </w:rPr>
            </w:pPr>
          </w:p>
        </w:tc>
      </w:tr>
      <w:tr w:rsidR="006F5AD7" w:rsidRPr="00AD36ED" w14:paraId="6B3C6AA6" w14:textId="77777777" w:rsidTr="00AD36ED">
        <w:trPr>
          <w:trHeight w:val="492"/>
        </w:trPr>
        <w:tc>
          <w:tcPr>
            <w:tcW w:w="5034" w:type="dxa"/>
            <w:vMerge/>
            <w:shd w:val="clear" w:color="auto" w:fill="auto"/>
          </w:tcPr>
          <w:p w14:paraId="03C30120"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6B0EE910"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360FECBF" w14:textId="77777777" w:rsidR="006F5AD7" w:rsidRPr="00AD36ED" w:rsidRDefault="006F5AD7" w:rsidP="00AD36ED">
            <w:pPr>
              <w:rPr>
                <w:rFonts w:asciiTheme="minorHAnsi" w:hAnsiTheme="minorHAnsi" w:cstheme="minorHAnsi"/>
                <w:sz w:val="18"/>
                <w:szCs w:val="18"/>
              </w:rPr>
            </w:pPr>
          </w:p>
        </w:tc>
        <w:tc>
          <w:tcPr>
            <w:tcW w:w="2336" w:type="dxa"/>
            <w:shd w:val="clear" w:color="auto" w:fill="auto"/>
          </w:tcPr>
          <w:p w14:paraId="1BFA1E73"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p w14:paraId="656EEB0E" w14:textId="77777777" w:rsidR="006F5AD7" w:rsidRPr="00AD36ED" w:rsidRDefault="006F5AD7" w:rsidP="00AD36ED">
            <w:pPr>
              <w:rPr>
                <w:rFonts w:asciiTheme="minorHAnsi" w:hAnsiTheme="minorHAnsi" w:cstheme="minorHAnsi"/>
                <w:sz w:val="18"/>
                <w:szCs w:val="18"/>
              </w:rPr>
            </w:pPr>
          </w:p>
        </w:tc>
      </w:tr>
      <w:tr w:rsidR="006F5AD7" w:rsidRPr="00AD36ED" w14:paraId="204BD85C" w14:textId="77777777" w:rsidTr="00AD36ED">
        <w:trPr>
          <w:trHeight w:val="475"/>
        </w:trPr>
        <w:tc>
          <w:tcPr>
            <w:tcW w:w="5034" w:type="dxa"/>
            <w:shd w:val="clear" w:color="auto" w:fill="auto"/>
          </w:tcPr>
          <w:p w14:paraId="07D4581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BACKGROUND CHECK</w:t>
            </w:r>
          </w:p>
          <w:p w14:paraId="784458DF" w14:textId="77777777" w:rsidR="006F5AD7" w:rsidRPr="00AD36ED" w:rsidRDefault="006F5AD7" w:rsidP="00AD36ED">
            <w:pPr>
              <w:rPr>
                <w:rFonts w:asciiTheme="minorHAnsi" w:hAnsiTheme="minorHAnsi" w:cstheme="minorHAnsi"/>
                <w:sz w:val="18"/>
                <w:szCs w:val="18"/>
              </w:rPr>
            </w:pPr>
          </w:p>
        </w:tc>
        <w:tc>
          <w:tcPr>
            <w:tcW w:w="1604" w:type="dxa"/>
            <w:shd w:val="clear" w:color="auto" w:fill="auto"/>
          </w:tcPr>
          <w:p w14:paraId="71126024"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68FF2C1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709D5B5C" w14:textId="77777777" w:rsidTr="008513F8">
        <w:trPr>
          <w:trHeight w:val="413"/>
        </w:trPr>
        <w:tc>
          <w:tcPr>
            <w:tcW w:w="5034" w:type="dxa"/>
            <w:shd w:val="clear" w:color="auto" w:fill="auto"/>
          </w:tcPr>
          <w:p w14:paraId="65BEFBC4" w14:textId="491F4738" w:rsidR="006F5AD7" w:rsidRPr="00AD36ED" w:rsidRDefault="008513F8" w:rsidP="00AD36ED">
            <w:pPr>
              <w:rPr>
                <w:rFonts w:asciiTheme="minorHAnsi" w:hAnsiTheme="minorHAnsi" w:cstheme="minorHAnsi"/>
                <w:sz w:val="18"/>
                <w:szCs w:val="18"/>
              </w:rPr>
            </w:pPr>
            <w:r>
              <w:rPr>
                <w:rFonts w:asciiTheme="minorHAnsi" w:hAnsiTheme="minorHAnsi" w:cstheme="minorHAnsi"/>
                <w:sz w:val="18"/>
                <w:szCs w:val="18"/>
              </w:rPr>
              <w:t>DRUG SCREEN</w:t>
            </w:r>
          </w:p>
        </w:tc>
        <w:tc>
          <w:tcPr>
            <w:tcW w:w="1604" w:type="dxa"/>
            <w:shd w:val="clear" w:color="auto" w:fill="auto"/>
          </w:tcPr>
          <w:p w14:paraId="6ACD7AB2"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67E8FF77"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r>
      <w:tr w:rsidR="006F5AD7" w:rsidRPr="00AD36ED" w14:paraId="6A7EB2ED" w14:textId="77777777" w:rsidTr="00AD36ED">
        <w:trPr>
          <w:trHeight w:val="227"/>
        </w:trPr>
        <w:tc>
          <w:tcPr>
            <w:tcW w:w="5034" w:type="dxa"/>
            <w:shd w:val="clear" w:color="auto" w:fill="auto"/>
          </w:tcPr>
          <w:p w14:paraId="5FC6BE2C"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667A9199"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Date:</w:t>
            </w:r>
          </w:p>
        </w:tc>
        <w:tc>
          <w:tcPr>
            <w:tcW w:w="2336" w:type="dxa"/>
            <w:shd w:val="clear" w:color="auto" w:fill="auto"/>
          </w:tcPr>
          <w:p w14:paraId="07307ED7" w14:textId="77777777" w:rsidR="006F5AD7" w:rsidRPr="00AD36ED" w:rsidRDefault="006F5AD7" w:rsidP="00AD36ED">
            <w:pPr>
              <w:rPr>
                <w:rFonts w:asciiTheme="minorHAnsi" w:hAnsiTheme="minorHAnsi" w:cstheme="minorHAnsi"/>
                <w:sz w:val="18"/>
                <w:szCs w:val="18"/>
              </w:rPr>
            </w:pPr>
          </w:p>
        </w:tc>
      </w:tr>
      <w:tr w:rsidR="006F5AD7" w:rsidRPr="00AD36ED" w14:paraId="77A560FB" w14:textId="77777777" w:rsidTr="00AD36ED">
        <w:trPr>
          <w:trHeight w:val="246"/>
        </w:trPr>
        <w:tc>
          <w:tcPr>
            <w:tcW w:w="5034" w:type="dxa"/>
            <w:shd w:val="clear" w:color="auto" w:fill="auto"/>
          </w:tcPr>
          <w:p w14:paraId="19A3307A"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24876DE5" w14:textId="77777777" w:rsidR="006F5AD7" w:rsidRPr="00AD36ED" w:rsidRDefault="006F5AD7" w:rsidP="00AD36ED">
            <w:pPr>
              <w:rPr>
                <w:rFonts w:asciiTheme="minorHAnsi" w:hAnsiTheme="minorHAnsi" w:cstheme="minorHAnsi"/>
                <w:sz w:val="18"/>
                <w:szCs w:val="18"/>
              </w:rPr>
            </w:pPr>
            <w:proofErr w:type="gramStart"/>
            <w:r w:rsidRPr="00AD36ED">
              <w:rPr>
                <w:rFonts w:asciiTheme="minorHAnsi" w:hAnsiTheme="minorHAnsi" w:cstheme="minorHAnsi"/>
                <w:sz w:val="18"/>
                <w:szCs w:val="18"/>
              </w:rPr>
              <w:t>Date :</w:t>
            </w:r>
            <w:proofErr w:type="gramEnd"/>
          </w:p>
        </w:tc>
        <w:tc>
          <w:tcPr>
            <w:tcW w:w="2336" w:type="dxa"/>
            <w:shd w:val="clear" w:color="auto" w:fill="auto"/>
          </w:tcPr>
          <w:p w14:paraId="7A8FBF28" w14:textId="77777777" w:rsidR="006F5AD7" w:rsidRPr="00AD36ED" w:rsidRDefault="006F5AD7" w:rsidP="00AD36ED">
            <w:pPr>
              <w:rPr>
                <w:rFonts w:asciiTheme="minorHAnsi" w:hAnsiTheme="minorHAnsi" w:cstheme="minorHAnsi"/>
                <w:sz w:val="18"/>
                <w:szCs w:val="18"/>
              </w:rPr>
            </w:pPr>
          </w:p>
        </w:tc>
      </w:tr>
      <w:tr w:rsidR="006F5AD7" w:rsidRPr="00AD36ED" w14:paraId="3D760D96" w14:textId="77777777" w:rsidTr="00AD36ED">
        <w:trPr>
          <w:trHeight w:val="227"/>
        </w:trPr>
        <w:tc>
          <w:tcPr>
            <w:tcW w:w="5034" w:type="dxa"/>
            <w:shd w:val="clear" w:color="auto" w:fill="auto"/>
          </w:tcPr>
          <w:p w14:paraId="1E867C57" w14:textId="77777777" w:rsidR="006F5AD7" w:rsidRPr="00AD36ED" w:rsidRDefault="006F5AD7" w:rsidP="00AD36ED">
            <w:pPr>
              <w:rPr>
                <w:rFonts w:asciiTheme="minorHAnsi" w:hAnsiTheme="minorHAnsi" w:cstheme="minorHAnsi"/>
                <w:sz w:val="18"/>
                <w:szCs w:val="18"/>
              </w:rPr>
            </w:pPr>
            <w:r w:rsidRPr="00AD36ED">
              <w:rPr>
                <w:rFonts w:asciiTheme="minorHAnsi" w:hAnsiTheme="minorHAnsi" w:cstheme="minorHAnsi"/>
                <w:sz w:val="18"/>
                <w:szCs w:val="18"/>
              </w:rPr>
              <w:t>Updated by:</w:t>
            </w:r>
            <w:r w:rsidRPr="00AD36ED">
              <w:rPr>
                <w:rFonts w:asciiTheme="minorHAnsi" w:hAnsiTheme="minorHAnsi" w:cstheme="minorHAnsi"/>
                <w:sz w:val="18"/>
                <w:szCs w:val="18"/>
              </w:rPr>
              <w:tab/>
            </w:r>
            <w:r w:rsidRPr="00AD36ED">
              <w:rPr>
                <w:rFonts w:asciiTheme="minorHAnsi" w:hAnsiTheme="minorHAnsi" w:cstheme="minorHAnsi"/>
                <w:sz w:val="18"/>
                <w:szCs w:val="18"/>
              </w:rPr>
              <w:tab/>
            </w:r>
            <w:r w:rsidRPr="00AD36ED">
              <w:rPr>
                <w:rFonts w:asciiTheme="minorHAnsi" w:hAnsiTheme="minorHAnsi" w:cstheme="minorHAnsi"/>
                <w:sz w:val="18"/>
                <w:szCs w:val="18"/>
              </w:rPr>
              <w:tab/>
            </w:r>
          </w:p>
        </w:tc>
        <w:tc>
          <w:tcPr>
            <w:tcW w:w="1604" w:type="dxa"/>
            <w:shd w:val="clear" w:color="auto" w:fill="auto"/>
          </w:tcPr>
          <w:p w14:paraId="285CD286" w14:textId="77777777" w:rsidR="006F5AD7" w:rsidRPr="00AD36ED" w:rsidRDefault="006F5AD7" w:rsidP="00AD36ED">
            <w:pPr>
              <w:rPr>
                <w:rFonts w:asciiTheme="minorHAnsi" w:hAnsiTheme="minorHAnsi" w:cstheme="minorHAnsi"/>
                <w:sz w:val="18"/>
                <w:szCs w:val="18"/>
              </w:rPr>
            </w:pPr>
            <w:proofErr w:type="gramStart"/>
            <w:r w:rsidRPr="00AD36ED">
              <w:rPr>
                <w:rFonts w:asciiTheme="minorHAnsi" w:hAnsiTheme="minorHAnsi" w:cstheme="minorHAnsi"/>
                <w:sz w:val="18"/>
                <w:szCs w:val="18"/>
              </w:rPr>
              <w:t>Date :</w:t>
            </w:r>
            <w:proofErr w:type="gramEnd"/>
          </w:p>
        </w:tc>
        <w:tc>
          <w:tcPr>
            <w:tcW w:w="2336" w:type="dxa"/>
            <w:shd w:val="clear" w:color="auto" w:fill="auto"/>
          </w:tcPr>
          <w:p w14:paraId="0C052C02" w14:textId="77777777" w:rsidR="006F5AD7" w:rsidRPr="00AD36ED" w:rsidRDefault="006F5AD7" w:rsidP="00AD36ED">
            <w:pPr>
              <w:rPr>
                <w:rFonts w:asciiTheme="minorHAnsi" w:hAnsiTheme="minorHAnsi" w:cstheme="minorHAnsi"/>
                <w:sz w:val="18"/>
                <w:szCs w:val="18"/>
              </w:rPr>
            </w:pPr>
          </w:p>
        </w:tc>
      </w:tr>
    </w:tbl>
    <w:p w14:paraId="09CA81FF" w14:textId="77777777" w:rsidR="008513F8" w:rsidRDefault="004B19D9" w:rsidP="008513F8">
      <w:pPr>
        <w:rPr>
          <w:rFonts w:asciiTheme="minorHAnsi" w:hAnsiTheme="minorHAnsi" w:cstheme="minorHAnsi"/>
          <w:sz w:val="18"/>
          <w:szCs w:val="18"/>
        </w:rPr>
      </w:pPr>
      <w:hyperlink r:id="rId32" w:history="1">
        <w:r w:rsidR="006F5AD7" w:rsidRPr="00AD36ED">
          <w:rPr>
            <w:rStyle w:val="Hyperlink"/>
            <w:rFonts w:asciiTheme="minorHAnsi" w:hAnsiTheme="minorHAnsi" w:cstheme="minorHAnsi"/>
            <w:sz w:val="18"/>
            <w:szCs w:val="18"/>
          </w:rPr>
          <w:t>https://shac.unm.edu/documents/immunizations-healthcare-programs.pdf</w:t>
        </w:r>
      </w:hyperlink>
      <w:r w:rsidR="006F5AD7" w:rsidRPr="00AD36ED">
        <w:rPr>
          <w:rFonts w:asciiTheme="minorHAnsi" w:hAnsiTheme="minorHAnsi" w:cstheme="minorHAnsi"/>
          <w:sz w:val="18"/>
          <w:szCs w:val="18"/>
        </w:rPr>
        <w:t xml:space="preserve">  </w:t>
      </w:r>
      <w:proofErr w:type="gramStart"/>
      <w:r w:rsidR="006F5AD7" w:rsidRPr="00AD36ED">
        <w:rPr>
          <w:rFonts w:asciiTheme="minorHAnsi" w:hAnsiTheme="minorHAnsi" w:cstheme="minorHAnsi"/>
          <w:sz w:val="18"/>
          <w:szCs w:val="18"/>
        </w:rPr>
        <w:t xml:space="preserve">   (</w:t>
      </w:r>
      <w:proofErr w:type="gramEnd"/>
      <w:r w:rsidR="006F5AD7" w:rsidRPr="00AD36ED">
        <w:rPr>
          <w:rFonts w:asciiTheme="minorHAnsi" w:hAnsiTheme="minorHAnsi" w:cstheme="minorHAnsi"/>
          <w:sz w:val="18"/>
          <w:szCs w:val="18"/>
        </w:rPr>
        <w:t xml:space="preserve">further details for immunizations) </w:t>
      </w:r>
    </w:p>
    <w:p w14:paraId="098716D8" w14:textId="2D5AA722" w:rsidR="009378AF" w:rsidRPr="00FE6769" w:rsidRDefault="008513F8" w:rsidP="008513F8">
      <w:pPr>
        <w:jc w:val="center"/>
        <w:rPr>
          <w:rFonts w:asciiTheme="minorHAnsi" w:hAnsiTheme="minorHAnsi" w:cstheme="minorHAnsi"/>
          <w:b/>
          <w:sz w:val="18"/>
          <w:szCs w:val="18"/>
        </w:rPr>
      </w:pPr>
      <w:r w:rsidRPr="00FE6769">
        <w:rPr>
          <w:rFonts w:asciiTheme="minorHAnsi" w:eastAsiaTheme="minorHAnsi" w:hAnsiTheme="minorHAnsi" w:cstheme="minorHAnsi"/>
          <w:b/>
        </w:rPr>
        <w:lastRenderedPageBreak/>
        <w:t>A</w:t>
      </w:r>
      <w:r w:rsidR="003E6353" w:rsidRPr="00FE6769">
        <w:rPr>
          <w:rFonts w:asciiTheme="minorHAnsi" w:eastAsiaTheme="minorHAnsi" w:hAnsiTheme="minorHAnsi" w:cstheme="minorHAnsi"/>
          <w:b/>
        </w:rPr>
        <w:t>ppendix E</w:t>
      </w:r>
    </w:p>
    <w:p w14:paraId="54D09072" w14:textId="77777777" w:rsidR="003E6353" w:rsidRDefault="003E6353" w:rsidP="003E6353">
      <w:r>
        <w:rPr>
          <w:noProof/>
        </w:rPr>
        <w:drawing>
          <wp:inline distT="0" distB="0" distL="0" distR="0" wp14:anchorId="54C74D28" wp14:editId="7CE7E838">
            <wp:extent cx="2217159"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41615" cy="770405"/>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67C4B3BD" wp14:editId="00303C32">
                <wp:simplePos x="0" y="0"/>
                <wp:positionH relativeFrom="column">
                  <wp:posOffset>2800350</wp:posOffset>
                </wp:positionH>
                <wp:positionV relativeFrom="paragraph">
                  <wp:posOffset>-2540</wp:posOffset>
                </wp:positionV>
                <wp:extent cx="28384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3985"/>
                        </a:xfrm>
                        <a:prstGeom prst="rect">
                          <a:avLst/>
                        </a:prstGeom>
                        <a:solidFill>
                          <a:srgbClr val="FFFFFF"/>
                        </a:solidFill>
                        <a:ln w="9525">
                          <a:noFill/>
                          <a:miter lim="800000"/>
                          <a:headEnd/>
                          <a:tailEnd/>
                        </a:ln>
                      </wps:spPr>
                      <wps:txbx>
                        <w:txbxContent>
                          <w:p w14:paraId="3A97495F" w14:textId="77777777" w:rsidR="004B19D9" w:rsidRPr="00A87467" w:rsidRDefault="004B19D9" w:rsidP="003E6353">
                            <w:pPr>
                              <w:rPr>
                                <w:b/>
                                <w:sz w:val="36"/>
                                <w:szCs w:val="36"/>
                              </w:rPr>
                            </w:pPr>
                            <w:r w:rsidRPr="00A87467">
                              <w:rPr>
                                <w:b/>
                                <w:sz w:val="36"/>
                                <w:szCs w:val="36"/>
                              </w:rPr>
                              <w:t>Nursing Program</w:t>
                            </w:r>
                          </w:p>
                          <w:p w14:paraId="58E689BE" w14:textId="77777777" w:rsidR="004B19D9" w:rsidRPr="00A87467" w:rsidRDefault="004B19D9" w:rsidP="003E6353">
                            <w:pPr>
                              <w:rPr>
                                <w:b/>
                                <w:sz w:val="36"/>
                                <w:szCs w:val="36"/>
                              </w:rPr>
                            </w:pPr>
                            <w:r w:rsidRPr="00A87467">
                              <w:rPr>
                                <w:b/>
                                <w:sz w:val="36"/>
                                <w:szCs w:val="36"/>
                              </w:rPr>
                              <w:t>Academic Success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4B3BD" id="_x0000_t202" coordsize="21600,21600" o:spt="202" path="m,l,21600r21600,l21600,xe">
                <v:stroke joinstyle="miter"/>
                <v:path gradientshapeok="t" o:connecttype="rect"/>
              </v:shapetype>
              <v:shape id="Text Box 2" o:spid="_x0000_s1026" type="#_x0000_t202" style="position:absolute;margin-left:220.5pt;margin-top:-.2pt;width:2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RO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5XyB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" stroked="f">
                <v:textbox style="mso-fit-shape-to-text:t">
                  <w:txbxContent>
                    <w:p w14:paraId="3A97495F" w14:textId="77777777" w:rsidR="004B19D9" w:rsidRPr="00A87467" w:rsidRDefault="004B19D9" w:rsidP="003E6353">
                      <w:pPr>
                        <w:rPr>
                          <w:b/>
                          <w:sz w:val="36"/>
                          <w:szCs w:val="36"/>
                        </w:rPr>
                      </w:pPr>
                      <w:r w:rsidRPr="00A87467">
                        <w:rPr>
                          <w:b/>
                          <w:sz w:val="36"/>
                          <w:szCs w:val="36"/>
                        </w:rPr>
                        <w:t>Nursing Program</w:t>
                      </w:r>
                    </w:p>
                    <w:p w14:paraId="58E689BE" w14:textId="77777777" w:rsidR="004B19D9" w:rsidRPr="00A87467" w:rsidRDefault="004B19D9" w:rsidP="003E6353">
                      <w:pPr>
                        <w:rPr>
                          <w:b/>
                          <w:sz w:val="36"/>
                          <w:szCs w:val="36"/>
                        </w:rPr>
                      </w:pPr>
                      <w:r w:rsidRPr="00A87467">
                        <w:rPr>
                          <w:b/>
                          <w:sz w:val="36"/>
                          <w:szCs w:val="36"/>
                        </w:rPr>
                        <w:t>Academic Success Plan</w:t>
                      </w:r>
                    </w:p>
                  </w:txbxContent>
                </v:textbox>
              </v:shape>
            </w:pict>
          </mc:Fallback>
        </mc:AlternateContent>
      </w:r>
    </w:p>
    <w:p w14:paraId="60423DFA" w14:textId="77777777" w:rsidR="003E6353" w:rsidRDefault="003E6353" w:rsidP="003E6353"/>
    <w:p w14:paraId="6850947B" w14:textId="77777777" w:rsidR="003E6353" w:rsidRDefault="003E6353" w:rsidP="003E6353"/>
    <w:p w14:paraId="765D2BC4" w14:textId="77777777" w:rsidR="003E6353" w:rsidRDefault="003E6353" w:rsidP="003E6353">
      <w:r>
        <w:t>Your Nursing faculty and advisors are committed to helping you reach your academic and career goals. Planning early for your success is paramount to you reaching those goals.</w:t>
      </w:r>
    </w:p>
    <w:p w14:paraId="6F64EC6C" w14:textId="77777777" w:rsidR="003E6353" w:rsidRDefault="003E6353" w:rsidP="003E6353"/>
    <w:p w14:paraId="0DCECC92" w14:textId="77777777" w:rsidR="003E6353" w:rsidRDefault="003E6353" w:rsidP="003E6353">
      <w:r>
        <w:t>This tool is designed to help you develop an individual plan to discuss with your course instructor to work towards returning to solid academic standing.</w:t>
      </w:r>
    </w:p>
    <w:p w14:paraId="518AAEB7" w14:textId="77777777" w:rsidR="003E6353" w:rsidRDefault="003E6353" w:rsidP="003E6353"/>
    <w:p w14:paraId="505D8CBA" w14:textId="4E58EC21" w:rsidR="003E6353" w:rsidRDefault="008513F8" w:rsidP="003E6353">
      <w:pPr>
        <w:spacing w:after="120"/>
        <w:rPr>
          <w:sz w:val="28"/>
          <w:szCs w:val="28"/>
        </w:rPr>
      </w:pPr>
      <w:r>
        <w:rPr>
          <w:sz w:val="28"/>
          <w:szCs w:val="28"/>
        </w:rPr>
        <w:t>Student #</w:t>
      </w:r>
      <w:r>
        <w:rPr>
          <w:sz w:val="28"/>
          <w:szCs w:val="28"/>
        </w:rPr>
        <w:tab/>
        <w:t>___________</w:t>
      </w:r>
      <w:r w:rsidR="003E6353">
        <w:rPr>
          <w:sz w:val="28"/>
          <w:szCs w:val="28"/>
        </w:rPr>
        <w:tab/>
        <w:t xml:space="preserve">Student </w:t>
      </w:r>
      <w:proofErr w:type="gramStart"/>
      <w:r w:rsidR="003E6353">
        <w:rPr>
          <w:sz w:val="28"/>
          <w:szCs w:val="28"/>
        </w:rPr>
        <w:t>Name:_</w:t>
      </w:r>
      <w:proofErr w:type="gramEnd"/>
      <w:r w:rsidR="003E6353">
        <w:rPr>
          <w:sz w:val="28"/>
          <w:szCs w:val="28"/>
        </w:rPr>
        <w:t>_______________________</w:t>
      </w:r>
    </w:p>
    <w:p w14:paraId="2FECAB24" w14:textId="6D137406" w:rsidR="003E6353" w:rsidRPr="00A87467" w:rsidRDefault="008513F8" w:rsidP="003E6353">
      <w:pPr>
        <w:rPr>
          <w:sz w:val="28"/>
          <w:szCs w:val="28"/>
        </w:rPr>
      </w:pPr>
      <w:r>
        <w:rPr>
          <w:sz w:val="28"/>
          <w:szCs w:val="28"/>
        </w:rPr>
        <w:t>Semester_____________</w:t>
      </w:r>
      <w:r w:rsidR="003E6353">
        <w:rPr>
          <w:sz w:val="28"/>
          <w:szCs w:val="28"/>
        </w:rPr>
        <w:tab/>
      </w:r>
      <w:proofErr w:type="gramStart"/>
      <w:r w:rsidR="003E6353">
        <w:rPr>
          <w:sz w:val="28"/>
          <w:szCs w:val="28"/>
        </w:rPr>
        <w:t>Date:_</w:t>
      </w:r>
      <w:proofErr w:type="gramEnd"/>
      <w:r w:rsidR="003E6353">
        <w:rPr>
          <w:sz w:val="28"/>
          <w:szCs w:val="28"/>
        </w:rPr>
        <w:t>________________________</w:t>
      </w:r>
    </w:p>
    <w:p w14:paraId="256E4950" w14:textId="77777777" w:rsidR="003E6353" w:rsidRPr="00C450B5" w:rsidRDefault="003E6353" w:rsidP="003E6353">
      <w:pPr>
        <w:spacing w:before="120"/>
        <w:rPr>
          <w:b/>
          <w:sz w:val="28"/>
          <w:szCs w:val="28"/>
        </w:rPr>
      </w:pPr>
      <w:r w:rsidRPr="00C450B5">
        <w:rPr>
          <w:b/>
          <w:sz w:val="28"/>
          <w:szCs w:val="28"/>
        </w:rPr>
        <w:t>Step 1: Identify the obstacles you are encountering.</w:t>
      </w:r>
    </w:p>
    <w:p w14:paraId="12FF559C" w14:textId="77777777" w:rsidR="003E6353" w:rsidRDefault="003E6353" w:rsidP="003E6353">
      <w:r>
        <w:tab/>
      </w:r>
    </w:p>
    <w:p w14:paraId="68840973" w14:textId="77777777" w:rsidR="003E6353" w:rsidRPr="002777D5" w:rsidRDefault="003E6353" w:rsidP="003E6353">
      <w:r w:rsidRPr="002777D5">
        <w:t>Check all that apply and circle the top 3 obstacles that you believe are impacting your grade</w:t>
      </w:r>
    </w:p>
    <w:p w14:paraId="2C6B816E" w14:textId="77777777" w:rsidR="003E6353" w:rsidRDefault="003E6353" w:rsidP="003E6353"/>
    <w:tbl>
      <w:tblPr>
        <w:tblStyle w:val="TableGrid"/>
        <w:tblW w:w="0" w:type="auto"/>
        <w:tblLook w:val="04A0" w:firstRow="1" w:lastRow="0" w:firstColumn="1" w:lastColumn="0" w:noHBand="0" w:noVBand="1"/>
      </w:tblPr>
      <w:tblGrid>
        <w:gridCol w:w="974"/>
        <w:gridCol w:w="3724"/>
        <w:gridCol w:w="699"/>
        <w:gridCol w:w="3953"/>
      </w:tblGrid>
      <w:tr w:rsidR="003E6353" w:rsidRPr="008513F8" w14:paraId="079A42D1" w14:textId="77777777" w:rsidTr="00EB172F">
        <w:tc>
          <w:tcPr>
            <w:tcW w:w="1008" w:type="dxa"/>
          </w:tcPr>
          <w:p w14:paraId="33512E15" w14:textId="77777777" w:rsidR="003E6353" w:rsidRPr="008513F8" w:rsidRDefault="003E6353" w:rsidP="00EB172F">
            <w:pPr>
              <w:rPr>
                <w:sz w:val="20"/>
                <w:szCs w:val="20"/>
              </w:rPr>
            </w:pPr>
          </w:p>
        </w:tc>
        <w:tc>
          <w:tcPr>
            <w:tcW w:w="3780" w:type="dxa"/>
          </w:tcPr>
          <w:p w14:paraId="4C619C4B" w14:textId="77777777" w:rsidR="003E6353" w:rsidRPr="008513F8" w:rsidRDefault="003E6353" w:rsidP="00EB172F">
            <w:pPr>
              <w:rPr>
                <w:sz w:val="20"/>
                <w:szCs w:val="20"/>
              </w:rPr>
            </w:pPr>
            <w:r w:rsidRPr="008513F8">
              <w:rPr>
                <w:sz w:val="20"/>
                <w:szCs w:val="20"/>
              </w:rPr>
              <w:t>Academic</w:t>
            </w:r>
          </w:p>
        </w:tc>
        <w:tc>
          <w:tcPr>
            <w:tcW w:w="720" w:type="dxa"/>
          </w:tcPr>
          <w:p w14:paraId="57B5B9B8" w14:textId="77777777" w:rsidR="003E6353" w:rsidRPr="008513F8" w:rsidRDefault="003E6353" w:rsidP="00EB172F">
            <w:pPr>
              <w:rPr>
                <w:sz w:val="20"/>
                <w:szCs w:val="20"/>
              </w:rPr>
            </w:pPr>
          </w:p>
        </w:tc>
        <w:tc>
          <w:tcPr>
            <w:tcW w:w="4068" w:type="dxa"/>
          </w:tcPr>
          <w:p w14:paraId="71A2A4D4" w14:textId="77777777" w:rsidR="003E6353" w:rsidRPr="008513F8" w:rsidRDefault="003E6353" w:rsidP="00EB172F">
            <w:pPr>
              <w:rPr>
                <w:sz w:val="20"/>
                <w:szCs w:val="20"/>
              </w:rPr>
            </w:pPr>
            <w:r w:rsidRPr="008513F8">
              <w:rPr>
                <w:sz w:val="20"/>
                <w:szCs w:val="20"/>
              </w:rPr>
              <w:t>Personal</w:t>
            </w:r>
          </w:p>
        </w:tc>
      </w:tr>
      <w:tr w:rsidR="003E6353" w:rsidRPr="008513F8" w14:paraId="0D6588D3" w14:textId="77777777" w:rsidTr="00EB172F">
        <w:tc>
          <w:tcPr>
            <w:tcW w:w="1008" w:type="dxa"/>
          </w:tcPr>
          <w:p w14:paraId="440211AF" w14:textId="77777777" w:rsidR="003E6353" w:rsidRPr="008513F8" w:rsidRDefault="003E6353" w:rsidP="00EB172F">
            <w:pPr>
              <w:rPr>
                <w:sz w:val="20"/>
                <w:szCs w:val="20"/>
              </w:rPr>
            </w:pPr>
          </w:p>
        </w:tc>
        <w:tc>
          <w:tcPr>
            <w:tcW w:w="3780" w:type="dxa"/>
          </w:tcPr>
          <w:p w14:paraId="1E6D4489" w14:textId="77777777" w:rsidR="003E6353" w:rsidRPr="008513F8" w:rsidRDefault="003E6353" w:rsidP="00EB172F">
            <w:pPr>
              <w:rPr>
                <w:sz w:val="20"/>
                <w:szCs w:val="20"/>
              </w:rPr>
            </w:pPr>
            <w:r w:rsidRPr="008513F8">
              <w:rPr>
                <w:sz w:val="20"/>
                <w:szCs w:val="20"/>
              </w:rPr>
              <w:t>Ineffective study skills</w:t>
            </w:r>
          </w:p>
        </w:tc>
        <w:tc>
          <w:tcPr>
            <w:tcW w:w="720" w:type="dxa"/>
          </w:tcPr>
          <w:p w14:paraId="60EB0D11" w14:textId="77777777" w:rsidR="003E6353" w:rsidRPr="008513F8" w:rsidRDefault="003E6353" w:rsidP="00EB172F">
            <w:pPr>
              <w:rPr>
                <w:sz w:val="20"/>
                <w:szCs w:val="20"/>
              </w:rPr>
            </w:pPr>
          </w:p>
        </w:tc>
        <w:tc>
          <w:tcPr>
            <w:tcW w:w="4068" w:type="dxa"/>
          </w:tcPr>
          <w:p w14:paraId="34612217" w14:textId="77777777" w:rsidR="003E6353" w:rsidRPr="008513F8" w:rsidRDefault="003E6353" w:rsidP="00EB172F">
            <w:pPr>
              <w:rPr>
                <w:sz w:val="20"/>
                <w:szCs w:val="20"/>
              </w:rPr>
            </w:pPr>
            <w:r w:rsidRPr="008513F8">
              <w:rPr>
                <w:sz w:val="20"/>
                <w:szCs w:val="20"/>
              </w:rPr>
              <w:t>Financial difficulties</w:t>
            </w:r>
          </w:p>
        </w:tc>
      </w:tr>
      <w:tr w:rsidR="003E6353" w:rsidRPr="008513F8" w14:paraId="35E915F8" w14:textId="77777777" w:rsidTr="00EB172F">
        <w:tc>
          <w:tcPr>
            <w:tcW w:w="1008" w:type="dxa"/>
          </w:tcPr>
          <w:p w14:paraId="0B3ED089" w14:textId="77777777" w:rsidR="003E6353" w:rsidRPr="008513F8" w:rsidRDefault="003E6353" w:rsidP="00EB172F">
            <w:pPr>
              <w:rPr>
                <w:sz w:val="20"/>
                <w:szCs w:val="20"/>
              </w:rPr>
            </w:pPr>
          </w:p>
        </w:tc>
        <w:tc>
          <w:tcPr>
            <w:tcW w:w="3780" w:type="dxa"/>
          </w:tcPr>
          <w:p w14:paraId="03D2CEFF" w14:textId="77777777" w:rsidR="003E6353" w:rsidRPr="008513F8" w:rsidRDefault="003E6353" w:rsidP="00EB172F">
            <w:pPr>
              <w:rPr>
                <w:sz w:val="20"/>
                <w:szCs w:val="20"/>
              </w:rPr>
            </w:pPr>
            <w:r w:rsidRPr="008513F8">
              <w:rPr>
                <w:sz w:val="20"/>
                <w:szCs w:val="20"/>
              </w:rPr>
              <w:t>Undeveloped time management skills</w:t>
            </w:r>
          </w:p>
        </w:tc>
        <w:tc>
          <w:tcPr>
            <w:tcW w:w="720" w:type="dxa"/>
          </w:tcPr>
          <w:p w14:paraId="495BBB18" w14:textId="77777777" w:rsidR="003E6353" w:rsidRPr="008513F8" w:rsidRDefault="003E6353" w:rsidP="00EB172F">
            <w:pPr>
              <w:rPr>
                <w:sz w:val="20"/>
                <w:szCs w:val="20"/>
              </w:rPr>
            </w:pPr>
          </w:p>
        </w:tc>
        <w:tc>
          <w:tcPr>
            <w:tcW w:w="4068" w:type="dxa"/>
          </w:tcPr>
          <w:p w14:paraId="5F2552DF" w14:textId="77777777" w:rsidR="003E6353" w:rsidRPr="008513F8" w:rsidRDefault="003E6353" w:rsidP="00EB172F">
            <w:pPr>
              <w:rPr>
                <w:sz w:val="20"/>
                <w:szCs w:val="20"/>
              </w:rPr>
            </w:pPr>
            <w:r w:rsidRPr="008513F8">
              <w:rPr>
                <w:sz w:val="20"/>
                <w:szCs w:val="20"/>
              </w:rPr>
              <w:t>Health problems</w:t>
            </w:r>
          </w:p>
        </w:tc>
      </w:tr>
      <w:tr w:rsidR="003E6353" w:rsidRPr="008513F8" w14:paraId="3D2880CF" w14:textId="77777777" w:rsidTr="00EB172F">
        <w:tc>
          <w:tcPr>
            <w:tcW w:w="1008" w:type="dxa"/>
          </w:tcPr>
          <w:p w14:paraId="49FCA695" w14:textId="77777777" w:rsidR="003E6353" w:rsidRPr="008513F8" w:rsidRDefault="003E6353" w:rsidP="00EB172F">
            <w:pPr>
              <w:rPr>
                <w:sz w:val="20"/>
                <w:szCs w:val="20"/>
              </w:rPr>
            </w:pPr>
          </w:p>
        </w:tc>
        <w:tc>
          <w:tcPr>
            <w:tcW w:w="3780" w:type="dxa"/>
          </w:tcPr>
          <w:p w14:paraId="7C8F73A6" w14:textId="77777777" w:rsidR="003E6353" w:rsidRPr="008513F8" w:rsidRDefault="003E6353" w:rsidP="00EB172F">
            <w:pPr>
              <w:rPr>
                <w:sz w:val="20"/>
                <w:szCs w:val="20"/>
              </w:rPr>
            </w:pPr>
            <w:r w:rsidRPr="008513F8">
              <w:rPr>
                <w:sz w:val="20"/>
                <w:szCs w:val="20"/>
              </w:rPr>
              <w:t>Unprepared for Exams</w:t>
            </w:r>
          </w:p>
        </w:tc>
        <w:tc>
          <w:tcPr>
            <w:tcW w:w="720" w:type="dxa"/>
          </w:tcPr>
          <w:p w14:paraId="2654991F" w14:textId="77777777" w:rsidR="003E6353" w:rsidRPr="008513F8" w:rsidRDefault="003E6353" w:rsidP="00EB172F">
            <w:pPr>
              <w:rPr>
                <w:sz w:val="20"/>
                <w:szCs w:val="20"/>
              </w:rPr>
            </w:pPr>
          </w:p>
        </w:tc>
        <w:tc>
          <w:tcPr>
            <w:tcW w:w="4068" w:type="dxa"/>
          </w:tcPr>
          <w:p w14:paraId="168310CF" w14:textId="77777777" w:rsidR="003E6353" w:rsidRPr="008513F8" w:rsidRDefault="003E6353" w:rsidP="00EB172F">
            <w:pPr>
              <w:rPr>
                <w:sz w:val="20"/>
                <w:szCs w:val="20"/>
              </w:rPr>
            </w:pPr>
            <w:r w:rsidRPr="008513F8">
              <w:rPr>
                <w:sz w:val="20"/>
                <w:szCs w:val="20"/>
              </w:rPr>
              <w:t>Hard to get out of bed in the morning</w:t>
            </w:r>
          </w:p>
        </w:tc>
      </w:tr>
      <w:tr w:rsidR="003E6353" w:rsidRPr="008513F8" w14:paraId="60E617FD" w14:textId="77777777" w:rsidTr="00EB172F">
        <w:tc>
          <w:tcPr>
            <w:tcW w:w="1008" w:type="dxa"/>
          </w:tcPr>
          <w:p w14:paraId="55E25419" w14:textId="77777777" w:rsidR="003E6353" w:rsidRPr="008513F8" w:rsidRDefault="003E6353" w:rsidP="00EB172F">
            <w:pPr>
              <w:rPr>
                <w:sz w:val="20"/>
                <w:szCs w:val="20"/>
              </w:rPr>
            </w:pPr>
          </w:p>
        </w:tc>
        <w:tc>
          <w:tcPr>
            <w:tcW w:w="3780" w:type="dxa"/>
          </w:tcPr>
          <w:p w14:paraId="66C1272F" w14:textId="77777777" w:rsidR="003E6353" w:rsidRPr="008513F8" w:rsidRDefault="003E6353" w:rsidP="00EB172F">
            <w:pPr>
              <w:rPr>
                <w:sz w:val="20"/>
                <w:szCs w:val="20"/>
              </w:rPr>
            </w:pPr>
            <w:r w:rsidRPr="008513F8">
              <w:rPr>
                <w:sz w:val="20"/>
                <w:szCs w:val="20"/>
              </w:rPr>
              <w:t>What worked in pre-nursing courses doesn’t work anymore</w:t>
            </w:r>
          </w:p>
        </w:tc>
        <w:tc>
          <w:tcPr>
            <w:tcW w:w="720" w:type="dxa"/>
          </w:tcPr>
          <w:p w14:paraId="1B0929B1" w14:textId="77777777" w:rsidR="003E6353" w:rsidRPr="008513F8" w:rsidRDefault="003E6353" w:rsidP="00EB172F">
            <w:pPr>
              <w:rPr>
                <w:sz w:val="20"/>
                <w:szCs w:val="20"/>
              </w:rPr>
            </w:pPr>
          </w:p>
        </w:tc>
        <w:tc>
          <w:tcPr>
            <w:tcW w:w="4068" w:type="dxa"/>
          </w:tcPr>
          <w:p w14:paraId="49912931" w14:textId="77777777" w:rsidR="003E6353" w:rsidRPr="008513F8" w:rsidRDefault="003E6353" w:rsidP="00EB172F">
            <w:pPr>
              <w:rPr>
                <w:sz w:val="20"/>
                <w:szCs w:val="20"/>
              </w:rPr>
            </w:pPr>
            <w:r w:rsidRPr="008513F8">
              <w:rPr>
                <w:sz w:val="20"/>
                <w:szCs w:val="20"/>
              </w:rPr>
              <w:t>Use or abuse of alcohol or other substance(s)</w:t>
            </w:r>
          </w:p>
        </w:tc>
      </w:tr>
      <w:tr w:rsidR="003E6353" w:rsidRPr="008513F8" w14:paraId="17EE790B" w14:textId="77777777" w:rsidTr="00EB172F">
        <w:tc>
          <w:tcPr>
            <w:tcW w:w="1008" w:type="dxa"/>
          </w:tcPr>
          <w:p w14:paraId="763320EB" w14:textId="77777777" w:rsidR="003E6353" w:rsidRPr="008513F8" w:rsidRDefault="003E6353" w:rsidP="00EB172F">
            <w:pPr>
              <w:rPr>
                <w:sz w:val="20"/>
                <w:szCs w:val="20"/>
              </w:rPr>
            </w:pPr>
          </w:p>
        </w:tc>
        <w:tc>
          <w:tcPr>
            <w:tcW w:w="3780" w:type="dxa"/>
          </w:tcPr>
          <w:p w14:paraId="2282D9AC" w14:textId="77777777" w:rsidR="003E6353" w:rsidRPr="008513F8" w:rsidRDefault="003E6353" w:rsidP="00EB172F">
            <w:pPr>
              <w:rPr>
                <w:sz w:val="20"/>
                <w:szCs w:val="20"/>
              </w:rPr>
            </w:pPr>
            <w:r w:rsidRPr="008513F8">
              <w:rPr>
                <w:sz w:val="20"/>
                <w:szCs w:val="20"/>
              </w:rPr>
              <w:t>Hard to concentrate/daydreaming</w:t>
            </w:r>
          </w:p>
        </w:tc>
        <w:tc>
          <w:tcPr>
            <w:tcW w:w="720" w:type="dxa"/>
          </w:tcPr>
          <w:p w14:paraId="10E57088" w14:textId="77777777" w:rsidR="003E6353" w:rsidRPr="008513F8" w:rsidRDefault="003E6353" w:rsidP="00EB172F">
            <w:pPr>
              <w:rPr>
                <w:sz w:val="20"/>
                <w:szCs w:val="20"/>
              </w:rPr>
            </w:pPr>
          </w:p>
        </w:tc>
        <w:tc>
          <w:tcPr>
            <w:tcW w:w="4068" w:type="dxa"/>
          </w:tcPr>
          <w:p w14:paraId="4D1ACB1A" w14:textId="77777777" w:rsidR="003E6353" w:rsidRPr="008513F8" w:rsidRDefault="003E6353" w:rsidP="00EB172F">
            <w:pPr>
              <w:rPr>
                <w:sz w:val="20"/>
                <w:szCs w:val="20"/>
              </w:rPr>
            </w:pPr>
            <w:r w:rsidRPr="008513F8">
              <w:rPr>
                <w:sz w:val="20"/>
                <w:szCs w:val="20"/>
              </w:rPr>
              <w:t>Difficulty sleeping at night</w:t>
            </w:r>
          </w:p>
        </w:tc>
      </w:tr>
      <w:tr w:rsidR="003E6353" w:rsidRPr="008513F8" w14:paraId="3C8C2F23" w14:textId="77777777" w:rsidTr="00EB172F">
        <w:tc>
          <w:tcPr>
            <w:tcW w:w="1008" w:type="dxa"/>
          </w:tcPr>
          <w:p w14:paraId="32A6513F" w14:textId="77777777" w:rsidR="003E6353" w:rsidRPr="008513F8" w:rsidRDefault="003E6353" w:rsidP="00EB172F">
            <w:pPr>
              <w:rPr>
                <w:sz w:val="20"/>
                <w:szCs w:val="20"/>
              </w:rPr>
            </w:pPr>
          </w:p>
        </w:tc>
        <w:tc>
          <w:tcPr>
            <w:tcW w:w="3780" w:type="dxa"/>
          </w:tcPr>
          <w:p w14:paraId="3187A4D8" w14:textId="77777777" w:rsidR="003E6353" w:rsidRPr="008513F8" w:rsidRDefault="003E6353" w:rsidP="00EB172F">
            <w:pPr>
              <w:rPr>
                <w:sz w:val="20"/>
                <w:szCs w:val="20"/>
              </w:rPr>
            </w:pPr>
            <w:r w:rsidRPr="008513F8">
              <w:rPr>
                <w:sz w:val="20"/>
                <w:szCs w:val="20"/>
              </w:rPr>
              <w:t>Conflict with Instructor</w:t>
            </w:r>
          </w:p>
        </w:tc>
        <w:tc>
          <w:tcPr>
            <w:tcW w:w="720" w:type="dxa"/>
          </w:tcPr>
          <w:p w14:paraId="3BCBCCD5" w14:textId="77777777" w:rsidR="003E6353" w:rsidRPr="008513F8" w:rsidRDefault="003E6353" w:rsidP="00EB172F">
            <w:pPr>
              <w:rPr>
                <w:sz w:val="20"/>
                <w:szCs w:val="20"/>
              </w:rPr>
            </w:pPr>
          </w:p>
        </w:tc>
        <w:tc>
          <w:tcPr>
            <w:tcW w:w="4068" w:type="dxa"/>
          </w:tcPr>
          <w:p w14:paraId="147DE378" w14:textId="77777777" w:rsidR="003E6353" w:rsidRPr="008513F8" w:rsidRDefault="003E6353" w:rsidP="00EB172F">
            <w:pPr>
              <w:rPr>
                <w:sz w:val="20"/>
                <w:szCs w:val="20"/>
              </w:rPr>
            </w:pPr>
            <w:r w:rsidRPr="008513F8">
              <w:rPr>
                <w:sz w:val="20"/>
                <w:szCs w:val="20"/>
              </w:rPr>
              <w:t>Pressure, stress, anxiety, or tension</w:t>
            </w:r>
          </w:p>
        </w:tc>
      </w:tr>
      <w:tr w:rsidR="003E6353" w:rsidRPr="008513F8" w14:paraId="01A20B5A" w14:textId="77777777" w:rsidTr="00EB172F">
        <w:tc>
          <w:tcPr>
            <w:tcW w:w="1008" w:type="dxa"/>
          </w:tcPr>
          <w:p w14:paraId="68F9228F" w14:textId="77777777" w:rsidR="003E6353" w:rsidRPr="008513F8" w:rsidRDefault="003E6353" w:rsidP="00EB172F">
            <w:pPr>
              <w:rPr>
                <w:sz w:val="20"/>
                <w:szCs w:val="20"/>
              </w:rPr>
            </w:pPr>
          </w:p>
        </w:tc>
        <w:tc>
          <w:tcPr>
            <w:tcW w:w="3780" w:type="dxa"/>
          </w:tcPr>
          <w:p w14:paraId="38AFC7C7" w14:textId="77777777" w:rsidR="003E6353" w:rsidRPr="008513F8" w:rsidRDefault="003E6353" w:rsidP="00EB172F">
            <w:pPr>
              <w:rPr>
                <w:sz w:val="20"/>
                <w:szCs w:val="20"/>
              </w:rPr>
            </w:pPr>
            <w:r w:rsidRPr="008513F8">
              <w:rPr>
                <w:sz w:val="20"/>
                <w:szCs w:val="20"/>
              </w:rPr>
              <w:t>Unable to understand course content or find important information</w:t>
            </w:r>
          </w:p>
        </w:tc>
        <w:tc>
          <w:tcPr>
            <w:tcW w:w="720" w:type="dxa"/>
          </w:tcPr>
          <w:p w14:paraId="4A8FF27C" w14:textId="77777777" w:rsidR="003E6353" w:rsidRPr="008513F8" w:rsidRDefault="003E6353" w:rsidP="00EB172F">
            <w:pPr>
              <w:rPr>
                <w:sz w:val="20"/>
                <w:szCs w:val="20"/>
              </w:rPr>
            </w:pPr>
          </w:p>
        </w:tc>
        <w:tc>
          <w:tcPr>
            <w:tcW w:w="4068" w:type="dxa"/>
          </w:tcPr>
          <w:p w14:paraId="0F566D0B" w14:textId="77777777" w:rsidR="003E6353" w:rsidRPr="008513F8" w:rsidRDefault="003E6353" w:rsidP="00EB172F">
            <w:pPr>
              <w:rPr>
                <w:sz w:val="20"/>
                <w:szCs w:val="20"/>
              </w:rPr>
            </w:pPr>
          </w:p>
        </w:tc>
      </w:tr>
      <w:tr w:rsidR="003E6353" w:rsidRPr="008513F8" w14:paraId="224F391B" w14:textId="77777777" w:rsidTr="00EB172F">
        <w:tc>
          <w:tcPr>
            <w:tcW w:w="1008" w:type="dxa"/>
          </w:tcPr>
          <w:p w14:paraId="409A32B1" w14:textId="77777777" w:rsidR="003E6353" w:rsidRPr="008513F8" w:rsidRDefault="003E6353" w:rsidP="00EB172F">
            <w:pPr>
              <w:rPr>
                <w:sz w:val="20"/>
                <w:szCs w:val="20"/>
              </w:rPr>
            </w:pPr>
          </w:p>
        </w:tc>
        <w:tc>
          <w:tcPr>
            <w:tcW w:w="3780" w:type="dxa"/>
          </w:tcPr>
          <w:p w14:paraId="76979693" w14:textId="77777777" w:rsidR="003E6353" w:rsidRPr="008513F8" w:rsidRDefault="003E6353" w:rsidP="00EB172F">
            <w:pPr>
              <w:rPr>
                <w:sz w:val="20"/>
                <w:szCs w:val="20"/>
              </w:rPr>
            </w:pPr>
            <w:r w:rsidRPr="008513F8">
              <w:rPr>
                <w:sz w:val="20"/>
                <w:szCs w:val="20"/>
              </w:rPr>
              <w:t>Poor reading skills</w:t>
            </w:r>
          </w:p>
        </w:tc>
        <w:tc>
          <w:tcPr>
            <w:tcW w:w="720" w:type="dxa"/>
          </w:tcPr>
          <w:p w14:paraId="30788EBF" w14:textId="77777777" w:rsidR="003E6353" w:rsidRPr="008513F8" w:rsidRDefault="003E6353" w:rsidP="00EB172F">
            <w:pPr>
              <w:rPr>
                <w:sz w:val="20"/>
                <w:szCs w:val="20"/>
              </w:rPr>
            </w:pPr>
          </w:p>
        </w:tc>
        <w:tc>
          <w:tcPr>
            <w:tcW w:w="4068" w:type="dxa"/>
          </w:tcPr>
          <w:p w14:paraId="1C090D48" w14:textId="77777777" w:rsidR="003E6353" w:rsidRPr="008513F8" w:rsidRDefault="003E6353" w:rsidP="00EB172F">
            <w:pPr>
              <w:rPr>
                <w:sz w:val="20"/>
                <w:szCs w:val="20"/>
              </w:rPr>
            </w:pPr>
          </w:p>
        </w:tc>
      </w:tr>
    </w:tbl>
    <w:p w14:paraId="544E9241" w14:textId="77777777" w:rsidR="003E6353" w:rsidRDefault="003E6353" w:rsidP="003E6353"/>
    <w:tbl>
      <w:tblPr>
        <w:tblStyle w:val="TableGrid"/>
        <w:tblW w:w="0" w:type="auto"/>
        <w:tblLook w:val="04A0" w:firstRow="1" w:lastRow="0" w:firstColumn="1" w:lastColumn="0" w:noHBand="0" w:noVBand="1"/>
      </w:tblPr>
      <w:tblGrid>
        <w:gridCol w:w="3109"/>
        <w:gridCol w:w="6251"/>
      </w:tblGrid>
      <w:tr w:rsidR="003E6353" w14:paraId="31F6DA22" w14:textId="77777777" w:rsidTr="00EB172F">
        <w:trPr>
          <w:trHeight w:val="333"/>
        </w:trPr>
        <w:tc>
          <w:tcPr>
            <w:tcW w:w="3109" w:type="dxa"/>
            <w:tcBorders>
              <w:top w:val="nil"/>
              <w:left w:val="nil"/>
              <w:bottom w:val="nil"/>
              <w:right w:val="nil"/>
            </w:tcBorders>
          </w:tcPr>
          <w:p w14:paraId="654DB276" w14:textId="77777777" w:rsidR="003E6353" w:rsidRDefault="003E6353" w:rsidP="00EB172F">
            <w:r>
              <w:t>Other factors not listed above:</w:t>
            </w:r>
          </w:p>
        </w:tc>
        <w:tc>
          <w:tcPr>
            <w:tcW w:w="6251" w:type="dxa"/>
            <w:tcBorders>
              <w:top w:val="nil"/>
              <w:left w:val="nil"/>
              <w:bottom w:val="single" w:sz="4" w:space="0" w:color="auto"/>
              <w:right w:val="nil"/>
            </w:tcBorders>
          </w:tcPr>
          <w:p w14:paraId="70C43374" w14:textId="77777777" w:rsidR="003E6353" w:rsidRDefault="003E6353" w:rsidP="00EB172F"/>
        </w:tc>
      </w:tr>
      <w:tr w:rsidR="003E6353" w14:paraId="18406FA3" w14:textId="77777777" w:rsidTr="00EB172F">
        <w:tc>
          <w:tcPr>
            <w:tcW w:w="3109" w:type="dxa"/>
            <w:tcBorders>
              <w:top w:val="nil"/>
              <w:left w:val="nil"/>
              <w:bottom w:val="single" w:sz="4" w:space="0" w:color="auto"/>
              <w:right w:val="nil"/>
            </w:tcBorders>
          </w:tcPr>
          <w:p w14:paraId="661B20E4" w14:textId="77777777" w:rsidR="003E6353" w:rsidRDefault="003E6353" w:rsidP="00EB172F"/>
          <w:p w14:paraId="39C9C32A" w14:textId="77777777" w:rsidR="003E6353" w:rsidRDefault="003E6353" w:rsidP="00EB172F"/>
        </w:tc>
        <w:tc>
          <w:tcPr>
            <w:tcW w:w="6251" w:type="dxa"/>
            <w:tcBorders>
              <w:left w:val="nil"/>
              <w:bottom w:val="single" w:sz="4" w:space="0" w:color="auto"/>
              <w:right w:val="nil"/>
            </w:tcBorders>
          </w:tcPr>
          <w:p w14:paraId="0C50F129" w14:textId="77777777" w:rsidR="003E6353" w:rsidRDefault="003E6353" w:rsidP="00EB172F"/>
        </w:tc>
      </w:tr>
      <w:tr w:rsidR="003E6353" w14:paraId="25294BA1" w14:textId="77777777" w:rsidTr="00EB172F">
        <w:tc>
          <w:tcPr>
            <w:tcW w:w="3109" w:type="dxa"/>
            <w:tcBorders>
              <w:left w:val="nil"/>
              <w:bottom w:val="single" w:sz="4" w:space="0" w:color="auto"/>
              <w:right w:val="nil"/>
            </w:tcBorders>
          </w:tcPr>
          <w:p w14:paraId="7B078D76" w14:textId="77777777" w:rsidR="003E6353" w:rsidRDefault="003E6353" w:rsidP="00EB172F"/>
          <w:p w14:paraId="6BCAF27B" w14:textId="77777777" w:rsidR="003E6353" w:rsidRDefault="003E6353" w:rsidP="00EB172F"/>
        </w:tc>
        <w:tc>
          <w:tcPr>
            <w:tcW w:w="6251" w:type="dxa"/>
            <w:tcBorders>
              <w:left w:val="nil"/>
              <w:bottom w:val="single" w:sz="4" w:space="0" w:color="auto"/>
              <w:right w:val="nil"/>
            </w:tcBorders>
          </w:tcPr>
          <w:p w14:paraId="63C55A62" w14:textId="77777777" w:rsidR="003E6353" w:rsidRDefault="003E6353" w:rsidP="00EB172F"/>
        </w:tc>
      </w:tr>
      <w:tr w:rsidR="003E6353" w14:paraId="643E04A7" w14:textId="77777777" w:rsidTr="00EB172F">
        <w:tc>
          <w:tcPr>
            <w:tcW w:w="3109" w:type="dxa"/>
            <w:tcBorders>
              <w:left w:val="nil"/>
              <w:right w:val="nil"/>
            </w:tcBorders>
          </w:tcPr>
          <w:p w14:paraId="3C4713CA" w14:textId="77777777" w:rsidR="003E6353" w:rsidRDefault="003E6353" w:rsidP="00EB172F"/>
          <w:p w14:paraId="0DCEFDFC" w14:textId="77777777" w:rsidR="003E6353" w:rsidRDefault="003E6353" w:rsidP="00EB172F"/>
        </w:tc>
        <w:tc>
          <w:tcPr>
            <w:tcW w:w="6251" w:type="dxa"/>
            <w:tcBorders>
              <w:left w:val="nil"/>
              <w:right w:val="nil"/>
            </w:tcBorders>
          </w:tcPr>
          <w:p w14:paraId="58F2589B" w14:textId="77777777" w:rsidR="003E6353" w:rsidRDefault="003E6353" w:rsidP="00EB172F"/>
        </w:tc>
      </w:tr>
    </w:tbl>
    <w:p w14:paraId="4663D411" w14:textId="77777777" w:rsidR="003E6353" w:rsidRDefault="003E6353" w:rsidP="003E6353">
      <w:pPr>
        <w:spacing w:after="120"/>
        <w:rPr>
          <w:b/>
          <w:i/>
        </w:rPr>
      </w:pPr>
      <w:r>
        <w:rPr>
          <w:b/>
          <w:i/>
        </w:rPr>
        <w:t>Success is the result of perfection, hard work, learning from failure, loyalty, and persistence.</w:t>
      </w:r>
    </w:p>
    <w:p w14:paraId="7ECB62D1" w14:textId="77777777" w:rsidR="003E6353" w:rsidRDefault="003E6353" w:rsidP="008513F8">
      <w:pPr>
        <w:spacing w:after="200" w:line="276" w:lineRule="auto"/>
        <w:ind w:left="7200"/>
        <w:rPr>
          <w:b/>
        </w:rPr>
      </w:pPr>
      <w:r>
        <w:rPr>
          <w:b/>
        </w:rPr>
        <w:t>-Colin Powell</w:t>
      </w:r>
      <w:r>
        <w:rPr>
          <w:b/>
        </w:rPr>
        <w:br w:type="page"/>
      </w:r>
    </w:p>
    <w:p w14:paraId="5B9AF98A" w14:textId="77777777" w:rsidR="003E6353" w:rsidRPr="00C450B5" w:rsidRDefault="003E6353" w:rsidP="003E6353">
      <w:pPr>
        <w:spacing w:after="120"/>
        <w:rPr>
          <w:b/>
          <w:sz w:val="28"/>
          <w:szCs w:val="28"/>
        </w:rPr>
      </w:pPr>
      <w:r w:rsidRPr="00C450B5">
        <w:rPr>
          <w:b/>
          <w:sz w:val="28"/>
          <w:szCs w:val="28"/>
        </w:rPr>
        <w:lastRenderedPageBreak/>
        <w:t>Step 2: Generate potential solutions for overcoming the obstacles you listed.</w:t>
      </w:r>
    </w:p>
    <w:p w14:paraId="636408A9" w14:textId="77777777" w:rsidR="003E6353" w:rsidRDefault="003E6353" w:rsidP="003E6353">
      <w:pPr>
        <w:spacing w:after="120"/>
      </w:pPr>
      <w:r>
        <w:t>Use the matrix below to list the obstacles you face and three potential solutions for each obstacle.</w:t>
      </w:r>
    </w:p>
    <w:tbl>
      <w:tblPr>
        <w:tblStyle w:val="TableGrid"/>
        <w:tblW w:w="0" w:type="auto"/>
        <w:tblLook w:val="04A0" w:firstRow="1" w:lastRow="0" w:firstColumn="1" w:lastColumn="0" w:noHBand="0" w:noVBand="1"/>
      </w:tblPr>
      <w:tblGrid>
        <w:gridCol w:w="2339"/>
        <w:gridCol w:w="2337"/>
        <w:gridCol w:w="2337"/>
        <w:gridCol w:w="2337"/>
      </w:tblGrid>
      <w:tr w:rsidR="003E6353" w14:paraId="1742C8EF" w14:textId="77777777" w:rsidTr="00EB172F">
        <w:tc>
          <w:tcPr>
            <w:tcW w:w="2394" w:type="dxa"/>
          </w:tcPr>
          <w:p w14:paraId="0FAD19F5" w14:textId="77777777" w:rsidR="003E6353" w:rsidRDefault="003E6353" w:rsidP="00EB172F">
            <w:pPr>
              <w:jc w:val="center"/>
            </w:pPr>
            <w:r>
              <w:t>Obstacle</w:t>
            </w:r>
          </w:p>
        </w:tc>
        <w:tc>
          <w:tcPr>
            <w:tcW w:w="2394" w:type="dxa"/>
          </w:tcPr>
          <w:p w14:paraId="7EC98851" w14:textId="77777777" w:rsidR="003E6353" w:rsidRDefault="003E6353" w:rsidP="00EB172F">
            <w:pPr>
              <w:jc w:val="center"/>
            </w:pPr>
            <w:r>
              <w:t>Solution #1</w:t>
            </w:r>
          </w:p>
        </w:tc>
        <w:tc>
          <w:tcPr>
            <w:tcW w:w="2394" w:type="dxa"/>
          </w:tcPr>
          <w:p w14:paraId="147F9419" w14:textId="77777777" w:rsidR="003E6353" w:rsidRDefault="003E6353" w:rsidP="00EB172F">
            <w:pPr>
              <w:jc w:val="center"/>
            </w:pPr>
            <w:r>
              <w:t>Solution #2</w:t>
            </w:r>
          </w:p>
        </w:tc>
        <w:tc>
          <w:tcPr>
            <w:tcW w:w="2394" w:type="dxa"/>
          </w:tcPr>
          <w:p w14:paraId="7D61428B" w14:textId="77777777" w:rsidR="003E6353" w:rsidRDefault="003E6353" w:rsidP="00EB172F">
            <w:pPr>
              <w:jc w:val="center"/>
            </w:pPr>
            <w:r>
              <w:t>Solution #3</w:t>
            </w:r>
          </w:p>
        </w:tc>
      </w:tr>
      <w:tr w:rsidR="003E6353" w14:paraId="57BA9B00" w14:textId="77777777" w:rsidTr="00EB172F">
        <w:tc>
          <w:tcPr>
            <w:tcW w:w="2394" w:type="dxa"/>
          </w:tcPr>
          <w:p w14:paraId="782324CE" w14:textId="77777777" w:rsidR="003E6353" w:rsidRDefault="003E6353" w:rsidP="00EB172F">
            <w:r>
              <w:t>1.</w:t>
            </w:r>
          </w:p>
          <w:p w14:paraId="7747E493" w14:textId="77777777" w:rsidR="003E6353" w:rsidRDefault="003E6353" w:rsidP="00EB172F"/>
          <w:p w14:paraId="1C18D16B" w14:textId="77777777" w:rsidR="003E6353" w:rsidRDefault="003E6353" w:rsidP="00EB172F"/>
        </w:tc>
        <w:tc>
          <w:tcPr>
            <w:tcW w:w="2394" w:type="dxa"/>
          </w:tcPr>
          <w:p w14:paraId="7F26ACA4" w14:textId="77777777" w:rsidR="003E6353" w:rsidRDefault="003E6353" w:rsidP="00EB172F"/>
        </w:tc>
        <w:tc>
          <w:tcPr>
            <w:tcW w:w="2394" w:type="dxa"/>
          </w:tcPr>
          <w:p w14:paraId="09BA0751" w14:textId="77777777" w:rsidR="003E6353" w:rsidRDefault="003E6353" w:rsidP="00EB172F"/>
        </w:tc>
        <w:tc>
          <w:tcPr>
            <w:tcW w:w="2394" w:type="dxa"/>
          </w:tcPr>
          <w:p w14:paraId="40B76C18" w14:textId="77777777" w:rsidR="003E6353" w:rsidRDefault="003E6353" w:rsidP="00EB172F"/>
        </w:tc>
      </w:tr>
      <w:tr w:rsidR="003E6353" w14:paraId="4FA35335" w14:textId="77777777" w:rsidTr="00EB172F">
        <w:tc>
          <w:tcPr>
            <w:tcW w:w="2394" w:type="dxa"/>
          </w:tcPr>
          <w:p w14:paraId="2CD93760" w14:textId="77777777" w:rsidR="003E6353" w:rsidRDefault="003E6353" w:rsidP="00EB172F">
            <w:r>
              <w:t>2.</w:t>
            </w:r>
          </w:p>
          <w:p w14:paraId="242E38B1" w14:textId="77777777" w:rsidR="003E6353" w:rsidRDefault="003E6353" w:rsidP="00EB172F"/>
          <w:p w14:paraId="1C419779" w14:textId="77777777" w:rsidR="003E6353" w:rsidRDefault="003E6353" w:rsidP="00EB172F"/>
        </w:tc>
        <w:tc>
          <w:tcPr>
            <w:tcW w:w="2394" w:type="dxa"/>
          </w:tcPr>
          <w:p w14:paraId="1B5CC723" w14:textId="77777777" w:rsidR="003E6353" w:rsidRDefault="003E6353" w:rsidP="00EB172F"/>
        </w:tc>
        <w:tc>
          <w:tcPr>
            <w:tcW w:w="2394" w:type="dxa"/>
          </w:tcPr>
          <w:p w14:paraId="51505CCF" w14:textId="77777777" w:rsidR="003E6353" w:rsidRDefault="003E6353" w:rsidP="00EB172F"/>
        </w:tc>
        <w:tc>
          <w:tcPr>
            <w:tcW w:w="2394" w:type="dxa"/>
          </w:tcPr>
          <w:p w14:paraId="13055BE6" w14:textId="77777777" w:rsidR="003E6353" w:rsidRDefault="003E6353" w:rsidP="00EB172F"/>
        </w:tc>
      </w:tr>
      <w:tr w:rsidR="003E6353" w14:paraId="0015C845" w14:textId="77777777" w:rsidTr="00EB172F">
        <w:tc>
          <w:tcPr>
            <w:tcW w:w="2394" w:type="dxa"/>
          </w:tcPr>
          <w:p w14:paraId="47BBEB20" w14:textId="77777777" w:rsidR="003E6353" w:rsidRDefault="003E6353" w:rsidP="00EB172F">
            <w:r>
              <w:t>3.</w:t>
            </w:r>
          </w:p>
          <w:p w14:paraId="0F38006C" w14:textId="77777777" w:rsidR="003E6353" w:rsidRDefault="003E6353" w:rsidP="00EB172F"/>
          <w:p w14:paraId="7274E1E2" w14:textId="77777777" w:rsidR="003E6353" w:rsidRDefault="003E6353" w:rsidP="00EB172F"/>
        </w:tc>
        <w:tc>
          <w:tcPr>
            <w:tcW w:w="2394" w:type="dxa"/>
          </w:tcPr>
          <w:p w14:paraId="090A9337" w14:textId="77777777" w:rsidR="003E6353" w:rsidRDefault="003E6353" w:rsidP="00EB172F"/>
        </w:tc>
        <w:tc>
          <w:tcPr>
            <w:tcW w:w="2394" w:type="dxa"/>
          </w:tcPr>
          <w:p w14:paraId="75BE5F0C" w14:textId="77777777" w:rsidR="003E6353" w:rsidRDefault="003E6353" w:rsidP="00EB172F"/>
        </w:tc>
        <w:tc>
          <w:tcPr>
            <w:tcW w:w="2394" w:type="dxa"/>
          </w:tcPr>
          <w:p w14:paraId="235146CC" w14:textId="77777777" w:rsidR="003E6353" w:rsidRDefault="003E6353" w:rsidP="00EB172F"/>
        </w:tc>
      </w:tr>
    </w:tbl>
    <w:p w14:paraId="5EB0AF78" w14:textId="77777777" w:rsidR="003E6353" w:rsidRDefault="003E6353" w:rsidP="003E6353"/>
    <w:tbl>
      <w:tblPr>
        <w:tblStyle w:val="TableGrid"/>
        <w:tblW w:w="0" w:type="auto"/>
        <w:tblLook w:val="04A0" w:firstRow="1" w:lastRow="0" w:firstColumn="1" w:lastColumn="0" w:noHBand="0" w:noVBand="1"/>
      </w:tblPr>
      <w:tblGrid>
        <w:gridCol w:w="4680"/>
        <w:gridCol w:w="4670"/>
      </w:tblGrid>
      <w:tr w:rsidR="003E6353" w14:paraId="65CF7321" w14:textId="77777777" w:rsidTr="00EB172F">
        <w:tc>
          <w:tcPr>
            <w:tcW w:w="9576" w:type="dxa"/>
            <w:gridSpan w:val="2"/>
          </w:tcPr>
          <w:p w14:paraId="3B487579" w14:textId="77777777" w:rsidR="003E6353" w:rsidRDefault="003E6353" w:rsidP="00EB172F">
            <w:r>
              <w:t>Possible Solutions</w:t>
            </w:r>
          </w:p>
        </w:tc>
      </w:tr>
      <w:tr w:rsidR="003E6353" w14:paraId="2F69A16E" w14:textId="77777777" w:rsidTr="00EB172F">
        <w:tc>
          <w:tcPr>
            <w:tcW w:w="4788" w:type="dxa"/>
          </w:tcPr>
          <w:p w14:paraId="6280A076" w14:textId="77777777" w:rsidR="003E6353" w:rsidRDefault="003E6353" w:rsidP="00EB172F">
            <w:r>
              <w:t>I will meet with my instructor to discuss my schedule and develop a plan for success</w:t>
            </w:r>
          </w:p>
        </w:tc>
        <w:tc>
          <w:tcPr>
            <w:tcW w:w="4788" w:type="dxa"/>
          </w:tcPr>
          <w:p w14:paraId="7B98C926" w14:textId="77777777" w:rsidR="003E6353" w:rsidRDefault="003E6353" w:rsidP="00EB172F">
            <w:r>
              <w:t>I will make better choices regarding my health, sleeping, and eating habits</w:t>
            </w:r>
          </w:p>
        </w:tc>
      </w:tr>
      <w:tr w:rsidR="003E6353" w14:paraId="01498E24" w14:textId="77777777" w:rsidTr="00EB172F">
        <w:tc>
          <w:tcPr>
            <w:tcW w:w="4788" w:type="dxa"/>
          </w:tcPr>
          <w:p w14:paraId="0262BEB9" w14:textId="77777777" w:rsidR="003E6353" w:rsidRDefault="003E6353" w:rsidP="00EB172F">
            <w:r>
              <w:t>I will develop a time management plan that works for me</w:t>
            </w:r>
          </w:p>
        </w:tc>
        <w:tc>
          <w:tcPr>
            <w:tcW w:w="4788" w:type="dxa"/>
          </w:tcPr>
          <w:p w14:paraId="213B76CE" w14:textId="77777777" w:rsidR="003E6353" w:rsidRDefault="003E6353" w:rsidP="00EB172F">
            <w:r>
              <w:t xml:space="preserve">I will make better choices regarding my use of free time, for example: online gaming and social media use/abuse </w:t>
            </w:r>
          </w:p>
        </w:tc>
      </w:tr>
      <w:tr w:rsidR="003E6353" w14:paraId="6D60A5D5" w14:textId="77777777" w:rsidTr="00EB172F">
        <w:tc>
          <w:tcPr>
            <w:tcW w:w="4788" w:type="dxa"/>
          </w:tcPr>
          <w:p w14:paraId="7DDEA243" w14:textId="77777777" w:rsidR="003E6353" w:rsidRDefault="003E6353" w:rsidP="00EB172F">
            <w:r>
              <w:t>I will attend all of my classes</w:t>
            </w:r>
          </w:p>
        </w:tc>
        <w:tc>
          <w:tcPr>
            <w:tcW w:w="4788" w:type="dxa"/>
          </w:tcPr>
          <w:p w14:paraId="6103E477" w14:textId="77777777" w:rsidR="003E6353" w:rsidRDefault="003E6353" w:rsidP="00EB172F">
            <w:r>
              <w:t>I will get to know my instructors</w:t>
            </w:r>
          </w:p>
        </w:tc>
      </w:tr>
      <w:tr w:rsidR="003E6353" w14:paraId="39A2F8C7" w14:textId="77777777" w:rsidTr="00EB172F">
        <w:tc>
          <w:tcPr>
            <w:tcW w:w="4788" w:type="dxa"/>
          </w:tcPr>
          <w:p w14:paraId="2FC6DF34" w14:textId="77777777" w:rsidR="003E6353" w:rsidRDefault="003E6353" w:rsidP="00EB172F">
            <w:r>
              <w:t>I will go to class prepared</w:t>
            </w:r>
          </w:p>
        </w:tc>
        <w:tc>
          <w:tcPr>
            <w:tcW w:w="4788" w:type="dxa"/>
          </w:tcPr>
          <w:p w14:paraId="7B6DAD6C" w14:textId="77777777" w:rsidR="003E6353" w:rsidRDefault="003E6353" w:rsidP="00EB172F">
            <w:r>
              <w:t>I will ask my instructor for help if I am having difficulty in a course</w:t>
            </w:r>
          </w:p>
        </w:tc>
      </w:tr>
      <w:tr w:rsidR="003E6353" w14:paraId="34833F31" w14:textId="77777777" w:rsidTr="00EB172F">
        <w:tc>
          <w:tcPr>
            <w:tcW w:w="4788" w:type="dxa"/>
          </w:tcPr>
          <w:p w14:paraId="3C2EBD8A" w14:textId="77777777" w:rsidR="003E6353" w:rsidRDefault="003E6353" w:rsidP="00EB172F">
            <w:r>
              <w:t>I will set a study schedule for each class and follow it</w:t>
            </w:r>
          </w:p>
        </w:tc>
        <w:tc>
          <w:tcPr>
            <w:tcW w:w="4788" w:type="dxa"/>
          </w:tcPr>
          <w:p w14:paraId="682A2967" w14:textId="77777777" w:rsidR="003E6353" w:rsidRDefault="003E6353" w:rsidP="00EB172F">
            <w:r>
              <w:t>I will meet with a counselor to discuss any personal issues</w:t>
            </w:r>
          </w:p>
        </w:tc>
      </w:tr>
      <w:tr w:rsidR="003E6353" w14:paraId="7AA580B6" w14:textId="77777777" w:rsidTr="00EB172F">
        <w:tc>
          <w:tcPr>
            <w:tcW w:w="4788" w:type="dxa"/>
          </w:tcPr>
          <w:p w14:paraId="2A1C0E6C" w14:textId="77777777" w:rsidR="003E6353" w:rsidRDefault="003E6353" w:rsidP="00EB172F">
            <w:r>
              <w:t>I will study in a place that allows me to get my work done</w:t>
            </w:r>
          </w:p>
        </w:tc>
        <w:tc>
          <w:tcPr>
            <w:tcW w:w="4788" w:type="dxa"/>
          </w:tcPr>
          <w:p w14:paraId="116213FD" w14:textId="77777777" w:rsidR="003E6353" w:rsidRDefault="003E6353" w:rsidP="00EB172F">
            <w:r>
              <w:t>I will seek financial guidance from the Student Services office</w:t>
            </w:r>
          </w:p>
        </w:tc>
      </w:tr>
      <w:tr w:rsidR="003E6353" w14:paraId="2AD6AF78" w14:textId="77777777" w:rsidTr="00EB172F">
        <w:tc>
          <w:tcPr>
            <w:tcW w:w="4788" w:type="dxa"/>
          </w:tcPr>
          <w:p w14:paraId="3A47C1F9" w14:textId="77777777" w:rsidR="003E6353" w:rsidRDefault="003E6353" w:rsidP="00EB172F">
            <w:r>
              <w:t>I will attend tutoring sessions for reading, writing, and math</w:t>
            </w:r>
          </w:p>
        </w:tc>
        <w:tc>
          <w:tcPr>
            <w:tcW w:w="4788" w:type="dxa"/>
          </w:tcPr>
          <w:p w14:paraId="6DE95109" w14:textId="77777777" w:rsidR="003E6353" w:rsidRDefault="003E6353" w:rsidP="00EB172F">
            <w:r>
              <w:t>I will focus in class</w:t>
            </w:r>
          </w:p>
        </w:tc>
      </w:tr>
      <w:tr w:rsidR="003E6353" w14:paraId="44A475B7" w14:textId="77777777" w:rsidTr="00EB172F">
        <w:tc>
          <w:tcPr>
            <w:tcW w:w="4788" w:type="dxa"/>
          </w:tcPr>
          <w:p w14:paraId="09166956" w14:textId="77777777" w:rsidR="003E6353" w:rsidRDefault="003E6353" w:rsidP="00EB172F">
            <w:r>
              <w:t>I will work with the Learning Center to establish study skills and test taking strategies</w:t>
            </w:r>
          </w:p>
        </w:tc>
        <w:tc>
          <w:tcPr>
            <w:tcW w:w="4788" w:type="dxa"/>
          </w:tcPr>
          <w:p w14:paraId="3BD3BA72" w14:textId="77777777" w:rsidR="003E6353" w:rsidRDefault="003E6353" w:rsidP="00EB172F">
            <w:r>
              <w:t>Other solutions that will allow me to be successful</w:t>
            </w:r>
          </w:p>
        </w:tc>
      </w:tr>
    </w:tbl>
    <w:p w14:paraId="7444C033" w14:textId="77777777" w:rsidR="003E6353" w:rsidRDefault="003E6353" w:rsidP="003E6353"/>
    <w:p w14:paraId="0C8E52C0" w14:textId="77777777" w:rsidR="003E6353" w:rsidRPr="00CB0BF5" w:rsidRDefault="003E6353" w:rsidP="00CB0BF5">
      <w:pPr>
        <w:spacing w:after="120"/>
        <w:rPr>
          <w:b/>
          <w:sz w:val="28"/>
          <w:szCs w:val="28"/>
        </w:rPr>
      </w:pPr>
      <w:r w:rsidRPr="00CB0BF5">
        <w:rPr>
          <w:b/>
          <w:sz w:val="28"/>
          <w:szCs w:val="28"/>
        </w:rPr>
        <w:t>Step 3: Commit to workable and achievable solutions.</w:t>
      </w:r>
    </w:p>
    <w:p w14:paraId="4B094AB8" w14:textId="77777777" w:rsidR="003E6353" w:rsidRDefault="003E6353" w:rsidP="00CB0BF5">
      <w:pPr>
        <w:spacing w:after="120"/>
      </w:pPr>
      <w:r w:rsidRPr="00CB0BF5">
        <w:rPr>
          <w:b/>
          <w:sz w:val="28"/>
          <w:szCs w:val="28"/>
        </w:rPr>
        <w:t>Complete the solution grid below.</w:t>
      </w:r>
    </w:p>
    <w:tbl>
      <w:tblPr>
        <w:tblStyle w:val="TableGrid"/>
        <w:tblW w:w="0" w:type="auto"/>
        <w:tblLook w:val="04A0" w:firstRow="1" w:lastRow="0" w:firstColumn="1" w:lastColumn="0" w:noHBand="0" w:noVBand="1"/>
      </w:tblPr>
      <w:tblGrid>
        <w:gridCol w:w="2486"/>
        <w:gridCol w:w="2641"/>
        <w:gridCol w:w="4223"/>
      </w:tblGrid>
      <w:tr w:rsidR="003E6353" w:rsidRPr="008513F8" w14:paraId="2804A7F3" w14:textId="77777777" w:rsidTr="00EB172F">
        <w:tc>
          <w:tcPr>
            <w:tcW w:w="2538" w:type="dxa"/>
          </w:tcPr>
          <w:p w14:paraId="3E844CCF" w14:textId="77777777" w:rsidR="003E6353" w:rsidRPr="008513F8" w:rsidRDefault="003E6353" w:rsidP="00EB172F">
            <w:pPr>
              <w:jc w:val="center"/>
              <w:rPr>
                <w:b/>
                <w:sz w:val="20"/>
                <w:szCs w:val="20"/>
              </w:rPr>
            </w:pPr>
            <w:r w:rsidRPr="008513F8">
              <w:rPr>
                <w:b/>
                <w:sz w:val="20"/>
                <w:szCs w:val="20"/>
              </w:rPr>
              <w:t>Solution</w:t>
            </w:r>
          </w:p>
        </w:tc>
        <w:tc>
          <w:tcPr>
            <w:tcW w:w="2700" w:type="dxa"/>
          </w:tcPr>
          <w:p w14:paraId="7483847A" w14:textId="77777777" w:rsidR="003E6353" w:rsidRPr="008513F8" w:rsidRDefault="003E6353" w:rsidP="00EB172F">
            <w:pPr>
              <w:jc w:val="center"/>
              <w:rPr>
                <w:b/>
                <w:sz w:val="20"/>
                <w:szCs w:val="20"/>
              </w:rPr>
            </w:pPr>
            <w:r w:rsidRPr="008513F8">
              <w:rPr>
                <w:b/>
                <w:sz w:val="20"/>
                <w:szCs w:val="20"/>
              </w:rPr>
              <w:t>How will this solution help me?</w:t>
            </w:r>
          </w:p>
        </w:tc>
        <w:tc>
          <w:tcPr>
            <w:tcW w:w="4338" w:type="dxa"/>
          </w:tcPr>
          <w:p w14:paraId="747E3002" w14:textId="77777777" w:rsidR="003E6353" w:rsidRPr="008513F8" w:rsidRDefault="003E6353" w:rsidP="00EB172F">
            <w:pPr>
              <w:jc w:val="center"/>
              <w:rPr>
                <w:b/>
                <w:sz w:val="20"/>
                <w:szCs w:val="20"/>
              </w:rPr>
            </w:pPr>
            <w:r w:rsidRPr="008513F8">
              <w:rPr>
                <w:b/>
                <w:sz w:val="20"/>
                <w:szCs w:val="20"/>
              </w:rPr>
              <w:t>What will this solution require of me in terms of time and effort?</w:t>
            </w:r>
          </w:p>
        </w:tc>
      </w:tr>
      <w:tr w:rsidR="003E6353" w:rsidRPr="008513F8" w14:paraId="6724F325" w14:textId="77777777" w:rsidTr="00EB172F">
        <w:tc>
          <w:tcPr>
            <w:tcW w:w="2538" w:type="dxa"/>
          </w:tcPr>
          <w:p w14:paraId="55ABEC6B" w14:textId="77777777" w:rsidR="003E6353" w:rsidRPr="008513F8" w:rsidRDefault="003E6353" w:rsidP="00EB172F">
            <w:pPr>
              <w:rPr>
                <w:sz w:val="20"/>
                <w:szCs w:val="20"/>
              </w:rPr>
            </w:pPr>
          </w:p>
          <w:p w14:paraId="04D78D5E" w14:textId="77777777" w:rsidR="003E6353" w:rsidRPr="008513F8" w:rsidRDefault="003E6353" w:rsidP="00EB172F">
            <w:pPr>
              <w:rPr>
                <w:sz w:val="20"/>
                <w:szCs w:val="20"/>
              </w:rPr>
            </w:pPr>
            <w:r w:rsidRPr="008513F8">
              <w:rPr>
                <w:sz w:val="20"/>
                <w:szCs w:val="20"/>
              </w:rPr>
              <w:t>1.</w:t>
            </w:r>
          </w:p>
        </w:tc>
        <w:tc>
          <w:tcPr>
            <w:tcW w:w="2700" w:type="dxa"/>
          </w:tcPr>
          <w:p w14:paraId="5C570FE3" w14:textId="77777777" w:rsidR="003E6353" w:rsidRPr="008513F8" w:rsidRDefault="003E6353" w:rsidP="00EB172F">
            <w:pPr>
              <w:rPr>
                <w:sz w:val="20"/>
                <w:szCs w:val="20"/>
              </w:rPr>
            </w:pPr>
          </w:p>
        </w:tc>
        <w:tc>
          <w:tcPr>
            <w:tcW w:w="4338" w:type="dxa"/>
          </w:tcPr>
          <w:p w14:paraId="13094EE9" w14:textId="77777777" w:rsidR="003E6353" w:rsidRPr="008513F8" w:rsidRDefault="003E6353" w:rsidP="00EB172F">
            <w:pPr>
              <w:rPr>
                <w:sz w:val="20"/>
                <w:szCs w:val="20"/>
              </w:rPr>
            </w:pPr>
          </w:p>
        </w:tc>
      </w:tr>
      <w:tr w:rsidR="003E6353" w:rsidRPr="008513F8" w14:paraId="0CD54D45" w14:textId="77777777" w:rsidTr="00EB172F">
        <w:tc>
          <w:tcPr>
            <w:tcW w:w="2538" w:type="dxa"/>
          </w:tcPr>
          <w:p w14:paraId="3EA0BBA3" w14:textId="77777777" w:rsidR="003E6353" w:rsidRPr="008513F8" w:rsidRDefault="003E6353" w:rsidP="00EB172F">
            <w:pPr>
              <w:rPr>
                <w:sz w:val="20"/>
                <w:szCs w:val="20"/>
              </w:rPr>
            </w:pPr>
          </w:p>
          <w:p w14:paraId="374B2592" w14:textId="77777777" w:rsidR="003E6353" w:rsidRPr="008513F8" w:rsidRDefault="003E6353" w:rsidP="00EB172F">
            <w:pPr>
              <w:rPr>
                <w:sz w:val="20"/>
                <w:szCs w:val="20"/>
              </w:rPr>
            </w:pPr>
            <w:r w:rsidRPr="008513F8">
              <w:rPr>
                <w:sz w:val="20"/>
                <w:szCs w:val="20"/>
              </w:rPr>
              <w:t>2.</w:t>
            </w:r>
          </w:p>
        </w:tc>
        <w:tc>
          <w:tcPr>
            <w:tcW w:w="2700" w:type="dxa"/>
          </w:tcPr>
          <w:p w14:paraId="58ED2535" w14:textId="77777777" w:rsidR="003E6353" w:rsidRPr="008513F8" w:rsidRDefault="003E6353" w:rsidP="00EB172F">
            <w:pPr>
              <w:rPr>
                <w:sz w:val="20"/>
                <w:szCs w:val="20"/>
              </w:rPr>
            </w:pPr>
          </w:p>
        </w:tc>
        <w:tc>
          <w:tcPr>
            <w:tcW w:w="4338" w:type="dxa"/>
          </w:tcPr>
          <w:p w14:paraId="1CB953EC" w14:textId="77777777" w:rsidR="003E6353" w:rsidRPr="008513F8" w:rsidRDefault="003E6353" w:rsidP="00EB172F">
            <w:pPr>
              <w:rPr>
                <w:sz w:val="20"/>
                <w:szCs w:val="20"/>
              </w:rPr>
            </w:pPr>
          </w:p>
        </w:tc>
      </w:tr>
      <w:tr w:rsidR="003E6353" w:rsidRPr="008513F8" w14:paraId="06BEF155" w14:textId="77777777" w:rsidTr="00EB172F">
        <w:tc>
          <w:tcPr>
            <w:tcW w:w="2538" w:type="dxa"/>
          </w:tcPr>
          <w:p w14:paraId="6E01FCF2" w14:textId="77777777" w:rsidR="003E6353" w:rsidRPr="008513F8" w:rsidRDefault="003E6353" w:rsidP="00EB172F">
            <w:pPr>
              <w:rPr>
                <w:sz w:val="20"/>
                <w:szCs w:val="20"/>
              </w:rPr>
            </w:pPr>
          </w:p>
          <w:p w14:paraId="25878DC9" w14:textId="77777777" w:rsidR="003E6353" w:rsidRPr="008513F8" w:rsidRDefault="003E6353" w:rsidP="00EB172F">
            <w:pPr>
              <w:rPr>
                <w:sz w:val="20"/>
                <w:szCs w:val="20"/>
              </w:rPr>
            </w:pPr>
            <w:r w:rsidRPr="008513F8">
              <w:rPr>
                <w:sz w:val="20"/>
                <w:szCs w:val="20"/>
              </w:rPr>
              <w:t>3.</w:t>
            </w:r>
          </w:p>
        </w:tc>
        <w:tc>
          <w:tcPr>
            <w:tcW w:w="2700" w:type="dxa"/>
          </w:tcPr>
          <w:p w14:paraId="5C571336" w14:textId="77777777" w:rsidR="003E6353" w:rsidRPr="008513F8" w:rsidRDefault="003E6353" w:rsidP="00EB172F">
            <w:pPr>
              <w:rPr>
                <w:sz w:val="20"/>
                <w:szCs w:val="20"/>
              </w:rPr>
            </w:pPr>
          </w:p>
        </w:tc>
        <w:tc>
          <w:tcPr>
            <w:tcW w:w="4338" w:type="dxa"/>
          </w:tcPr>
          <w:p w14:paraId="1388EB7E" w14:textId="77777777" w:rsidR="003E6353" w:rsidRPr="008513F8" w:rsidRDefault="003E6353" w:rsidP="00EB172F">
            <w:pPr>
              <w:rPr>
                <w:sz w:val="20"/>
                <w:szCs w:val="20"/>
              </w:rPr>
            </w:pPr>
          </w:p>
        </w:tc>
      </w:tr>
    </w:tbl>
    <w:p w14:paraId="663CF1F7" w14:textId="77777777" w:rsidR="003E6353" w:rsidRDefault="003E6353" w:rsidP="003E6353"/>
    <w:p w14:paraId="4B1B7163" w14:textId="77777777" w:rsidR="003E6353" w:rsidRPr="00673E25" w:rsidRDefault="003E6353" w:rsidP="003E6353">
      <w:pPr>
        <w:rPr>
          <w:b/>
          <w:sz w:val="28"/>
          <w:szCs w:val="28"/>
        </w:rPr>
      </w:pPr>
      <w:r w:rsidRPr="00673E25">
        <w:rPr>
          <w:b/>
          <w:sz w:val="28"/>
          <w:szCs w:val="28"/>
        </w:rPr>
        <w:t>Step 4: Develop your plan of action!</w:t>
      </w:r>
    </w:p>
    <w:p w14:paraId="76D9C8F0" w14:textId="77777777" w:rsidR="003E6353" w:rsidRDefault="003E6353" w:rsidP="003E6353"/>
    <w:p w14:paraId="1BFEA78F" w14:textId="77777777" w:rsidR="003E6353" w:rsidRDefault="003E6353" w:rsidP="003E6353">
      <w:r>
        <w:t xml:space="preserve">Write your most important goal down below. Using the </w:t>
      </w:r>
      <w:proofErr w:type="gramStart"/>
      <w:r>
        <w:t>solutions</w:t>
      </w:r>
      <w:proofErr w:type="gramEnd"/>
      <w:r>
        <w:t xml:space="preserve"> you generated, list the steps you will take to reach your goal and the date by which you will complete those steps. Use the SMART formula for achieving your goal</w:t>
      </w:r>
    </w:p>
    <w:p w14:paraId="136EE2E8" w14:textId="77777777" w:rsidR="003E6353" w:rsidRDefault="003E6353" w:rsidP="003E6353"/>
    <w:p w14:paraId="20039C79" w14:textId="77777777" w:rsidR="003E6353" w:rsidRDefault="003E6353" w:rsidP="003E6353">
      <w:r w:rsidRPr="00673E25">
        <w:rPr>
          <w:b/>
          <w:sz w:val="52"/>
          <w:szCs w:val="52"/>
        </w:rPr>
        <w:t>S</w:t>
      </w:r>
      <w:r>
        <w:t xml:space="preserve">- </w:t>
      </w:r>
      <w:r w:rsidRPr="00673E25">
        <w:rPr>
          <w:b/>
        </w:rPr>
        <w:t>Specific: Make your goal as specific as possible</w:t>
      </w:r>
    </w:p>
    <w:p w14:paraId="45969EA8" w14:textId="77777777" w:rsidR="003E6353" w:rsidRPr="00673E25" w:rsidRDefault="003E6353" w:rsidP="003E6353">
      <w:pPr>
        <w:rPr>
          <w:i/>
        </w:rPr>
      </w:pPr>
      <w:r>
        <w:tab/>
      </w:r>
      <w:r w:rsidRPr="00673E25">
        <w:rPr>
          <w:i/>
        </w:rPr>
        <w:t xml:space="preserve">Example: I will have </w:t>
      </w:r>
      <w:proofErr w:type="gramStart"/>
      <w:r w:rsidRPr="00673E25">
        <w:rPr>
          <w:i/>
        </w:rPr>
        <w:t>a</w:t>
      </w:r>
      <w:proofErr w:type="gramEnd"/>
      <w:r w:rsidRPr="00673E25">
        <w:rPr>
          <w:i/>
        </w:rPr>
        <w:t xml:space="preserve"> 80% passing grade on exams by midterm</w:t>
      </w:r>
    </w:p>
    <w:p w14:paraId="3E515E8F" w14:textId="77777777" w:rsidR="003E6353" w:rsidRDefault="003E6353" w:rsidP="003E6353"/>
    <w:p w14:paraId="52A57162" w14:textId="77777777" w:rsidR="003E6353" w:rsidRDefault="003E6353" w:rsidP="003E6353">
      <w:r w:rsidRPr="00673E25">
        <w:rPr>
          <w:b/>
          <w:sz w:val="52"/>
          <w:szCs w:val="52"/>
        </w:rPr>
        <w:t>M</w:t>
      </w:r>
      <w:r>
        <w:t xml:space="preserve">- </w:t>
      </w:r>
      <w:r w:rsidRPr="00673E25">
        <w:rPr>
          <w:b/>
        </w:rPr>
        <w:t>Measurable: Be sure that your goal is measurable</w:t>
      </w:r>
    </w:p>
    <w:p w14:paraId="2FFBA9D9" w14:textId="77777777" w:rsidR="003E6353" w:rsidRPr="00673E25" w:rsidRDefault="003E6353" w:rsidP="003E6353">
      <w:pPr>
        <w:ind w:left="720" w:hanging="720"/>
        <w:rPr>
          <w:i/>
        </w:rPr>
      </w:pPr>
      <w:r>
        <w:tab/>
      </w:r>
      <w:r w:rsidRPr="00673E25">
        <w:rPr>
          <w:i/>
        </w:rPr>
        <w:t>Example: I will be able to calculate my Exam scores using the course grade worksheet or viewing my grades in Blackboard</w:t>
      </w:r>
    </w:p>
    <w:p w14:paraId="64AFBD3A" w14:textId="77777777" w:rsidR="003E6353" w:rsidRDefault="003E6353" w:rsidP="003E6353">
      <w:pPr>
        <w:ind w:left="720" w:hanging="720"/>
      </w:pPr>
    </w:p>
    <w:p w14:paraId="44FB3A47" w14:textId="77777777" w:rsidR="003E6353" w:rsidRPr="00673E25" w:rsidRDefault="003E6353" w:rsidP="003E6353">
      <w:pPr>
        <w:pStyle w:val="ListParagraph"/>
        <w:numPr>
          <w:ilvl w:val="0"/>
          <w:numId w:val="38"/>
        </w:numPr>
        <w:rPr>
          <w:b/>
        </w:rPr>
      </w:pPr>
      <w:r w:rsidRPr="00673E25">
        <w:rPr>
          <w:b/>
        </w:rPr>
        <w:t>Attainable: Set goals that you can achieve</w:t>
      </w:r>
    </w:p>
    <w:p w14:paraId="74F79852" w14:textId="77777777" w:rsidR="003E6353" w:rsidRPr="00673E25" w:rsidRDefault="003E6353" w:rsidP="003E6353">
      <w:pPr>
        <w:pStyle w:val="ListParagraph"/>
        <w:rPr>
          <w:i/>
        </w:rPr>
      </w:pPr>
      <w:r w:rsidRPr="00673E25">
        <w:rPr>
          <w:i/>
        </w:rPr>
        <w:t>Example: I have done the math an know that I am able to achieve the 80% exam average.</w:t>
      </w:r>
    </w:p>
    <w:p w14:paraId="599B7C85" w14:textId="77777777" w:rsidR="003E6353" w:rsidRDefault="003E6353" w:rsidP="003E6353">
      <w:pPr>
        <w:pStyle w:val="ListParagraph"/>
      </w:pPr>
    </w:p>
    <w:p w14:paraId="3D04E889" w14:textId="77777777" w:rsidR="003E6353" w:rsidRDefault="003E6353" w:rsidP="003E6353">
      <w:pPr>
        <w:pStyle w:val="ListParagraph"/>
      </w:pPr>
    </w:p>
    <w:p w14:paraId="0059B108" w14:textId="77777777" w:rsidR="003E6353" w:rsidRDefault="003E6353" w:rsidP="003E6353">
      <w:pPr>
        <w:pStyle w:val="ListParagraph"/>
        <w:ind w:left="0"/>
      </w:pPr>
      <w:r w:rsidRPr="00673E25">
        <w:rPr>
          <w:b/>
          <w:sz w:val="52"/>
          <w:szCs w:val="52"/>
        </w:rPr>
        <w:t>R</w:t>
      </w:r>
      <w:r>
        <w:t xml:space="preserve">- </w:t>
      </w:r>
      <w:r w:rsidRPr="00673E25">
        <w:rPr>
          <w:b/>
        </w:rPr>
        <w:t>Realistic: Set goals that are realistic</w:t>
      </w:r>
    </w:p>
    <w:p w14:paraId="0BE92A8B" w14:textId="77777777" w:rsidR="003E6353" w:rsidRPr="00673E25" w:rsidRDefault="003E6353" w:rsidP="003E6353">
      <w:pPr>
        <w:pStyle w:val="ListParagraph"/>
        <w:ind w:left="0"/>
        <w:rPr>
          <w:i/>
        </w:rPr>
      </w:pPr>
      <w:r>
        <w:tab/>
      </w:r>
      <w:r w:rsidRPr="00673E25">
        <w:rPr>
          <w:i/>
        </w:rPr>
        <w:t>Example: I can realistically achieve the 80% exam average by midterm</w:t>
      </w:r>
    </w:p>
    <w:p w14:paraId="0B11D78A" w14:textId="77777777" w:rsidR="003E6353" w:rsidRDefault="003E6353" w:rsidP="003E6353">
      <w:pPr>
        <w:pStyle w:val="ListParagraph"/>
        <w:ind w:left="0"/>
      </w:pPr>
    </w:p>
    <w:p w14:paraId="46867E19" w14:textId="77777777" w:rsidR="003E6353" w:rsidRDefault="003E6353" w:rsidP="003E6353">
      <w:pPr>
        <w:pStyle w:val="ListParagraph"/>
        <w:ind w:left="0"/>
      </w:pPr>
      <w:r w:rsidRPr="00673E25">
        <w:rPr>
          <w:b/>
          <w:sz w:val="52"/>
          <w:szCs w:val="52"/>
        </w:rPr>
        <w:t>T</w:t>
      </w:r>
      <w:r>
        <w:t xml:space="preserve">- </w:t>
      </w:r>
      <w:r w:rsidRPr="00673E25">
        <w:rPr>
          <w:b/>
        </w:rPr>
        <w:t>Timely: Establish a timeline for reaching your goal</w:t>
      </w:r>
    </w:p>
    <w:p w14:paraId="30A05FC6" w14:textId="77777777" w:rsidR="003E6353" w:rsidRPr="00673E25" w:rsidRDefault="003E6353" w:rsidP="003E6353">
      <w:pPr>
        <w:pStyle w:val="ListParagraph"/>
        <w:ind w:left="0"/>
        <w:rPr>
          <w:i/>
        </w:rPr>
      </w:pPr>
      <w:r>
        <w:tab/>
      </w:r>
      <w:r w:rsidRPr="00673E25">
        <w:rPr>
          <w:i/>
        </w:rPr>
        <w:t>Example: My goal will be achieved by midterm</w:t>
      </w:r>
    </w:p>
    <w:p w14:paraId="138707F3" w14:textId="77777777" w:rsidR="003E6353" w:rsidRDefault="003E6353" w:rsidP="003E6353">
      <w:pPr>
        <w:pStyle w:val="ListParagraph"/>
      </w:pPr>
    </w:p>
    <w:p w14:paraId="3E48A0A9" w14:textId="77777777" w:rsidR="003E6353" w:rsidRDefault="003E6353" w:rsidP="003E6353">
      <w:pPr>
        <w:pStyle w:val="ListParagraph"/>
        <w:ind w:left="0"/>
      </w:pPr>
      <w:r>
        <w:t xml:space="preserve">My Top </w:t>
      </w:r>
      <w:proofErr w:type="gramStart"/>
      <w:r>
        <w:t>Goal:_</w:t>
      </w:r>
      <w:proofErr w:type="gramEnd"/>
      <w:r>
        <w:t>______________________________________________</w:t>
      </w:r>
    </w:p>
    <w:p w14:paraId="034853C2" w14:textId="77777777" w:rsidR="003E6353" w:rsidRDefault="003E6353" w:rsidP="003E6353">
      <w:pPr>
        <w:pStyle w:val="ListParagraph"/>
        <w:ind w:left="0"/>
      </w:pPr>
    </w:p>
    <w:p w14:paraId="08C1DD39" w14:textId="77777777" w:rsidR="003E6353" w:rsidRDefault="003E6353" w:rsidP="003E6353">
      <w:pPr>
        <w:pStyle w:val="ListParagraph"/>
        <w:ind w:left="0"/>
      </w:pPr>
      <w:r>
        <w:t>The Steps I will take to reach this goal:</w:t>
      </w:r>
    </w:p>
    <w:p w14:paraId="1050797A" w14:textId="77777777" w:rsidR="003E6353" w:rsidRDefault="003E6353" w:rsidP="003E6353">
      <w:pPr>
        <w:pStyle w:val="ListParagraph"/>
        <w:ind w:left="0"/>
      </w:pPr>
    </w:p>
    <w:tbl>
      <w:tblPr>
        <w:tblStyle w:val="TableGrid"/>
        <w:tblW w:w="0" w:type="auto"/>
        <w:tblLook w:val="04A0" w:firstRow="1" w:lastRow="0" w:firstColumn="1" w:lastColumn="0" w:noHBand="0" w:noVBand="1"/>
      </w:tblPr>
      <w:tblGrid>
        <w:gridCol w:w="640"/>
        <w:gridCol w:w="5069"/>
        <w:gridCol w:w="626"/>
        <w:gridCol w:w="3020"/>
      </w:tblGrid>
      <w:tr w:rsidR="003E6353" w14:paraId="44A2B5F8" w14:textId="77777777" w:rsidTr="00EB172F">
        <w:tc>
          <w:tcPr>
            <w:tcW w:w="648" w:type="dxa"/>
            <w:tcBorders>
              <w:top w:val="nil"/>
              <w:left w:val="nil"/>
              <w:bottom w:val="nil"/>
              <w:right w:val="nil"/>
            </w:tcBorders>
          </w:tcPr>
          <w:p w14:paraId="7A50F667" w14:textId="77777777" w:rsidR="003E6353" w:rsidRDefault="003E6353" w:rsidP="00EB172F">
            <w:pPr>
              <w:pStyle w:val="ListParagraph"/>
              <w:ind w:left="0"/>
            </w:pPr>
            <w:r>
              <w:t>1.</w:t>
            </w:r>
          </w:p>
        </w:tc>
        <w:tc>
          <w:tcPr>
            <w:tcW w:w="5220" w:type="dxa"/>
            <w:tcBorders>
              <w:top w:val="nil"/>
              <w:left w:val="nil"/>
              <w:bottom w:val="single" w:sz="4" w:space="0" w:color="auto"/>
              <w:right w:val="nil"/>
            </w:tcBorders>
          </w:tcPr>
          <w:p w14:paraId="0F09CE1C" w14:textId="77777777" w:rsidR="003E6353" w:rsidRDefault="003E6353" w:rsidP="00EB172F">
            <w:pPr>
              <w:pStyle w:val="ListParagraph"/>
              <w:ind w:left="0"/>
            </w:pPr>
          </w:p>
        </w:tc>
        <w:tc>
          <w:tcPr>
            <w:tcW w:w="630" w:type="dxa"/>
            <w:tcBorders>
              <w:top w:val="nil"/>
              <w:left w:val="nil"/>
              <w:bottom w:val="nil"/>
              <w:right w:val="nil"/>
            </w:tcBorders>
          </w:tcPr>
          <w:p w14:paraId="0634CDA2" w14:textId="77777777" w:rsidR="003E6353" w:rsidRDefault="003E6353" w:rsidP="00EB172F">
            <w:pPr>
              <w:pStyle w:val="ListParagraph"/>
              <w:ind w:left="0"/>
            </w:pPr>
            <w:r>
              <w:t>By</w:t>
            </w:r>
          </w:p>
        </w:tc>
        <w:tc>
          <w:tcPr>
            <w:tcW w:w="3078" w:type="dxa"/>
            <w:tcBorders>
              <w:top w:val="nil"/>
              <w:left w:val="nil"/>
              <w:bottom w:val="single" w:sz="4" w:space="0" w:color="auto"/>
            </w:tcBorders>
          </w:tcPr>
          <w:p w14:paraId="32C181F0" w14:textId="77777777" w:rsidR="003E6353" w:rsidRDefault="003E6353" w:rsidP="00EB172F">
            <w:pPr>
              <w:pStyle w:val="ListParagraph"/>
              <w:ind w:left="0"/>
            </w:pPr>
          </w:p>
        </w:tc>
      </w:tr>
      <w:tr w:rsidR="003E6353" w14:paraId="5DE31B15" w14:textId="77777777" w:rsidTr="00EB172F">
        <w:tc>
          <w:tcPr>
            <w:tcW w:w="648" w:type="dxa"/>
            <w:tcBorders>
              <w:top w:val="nil"/>
              <w:left w:val="nil"/>
              <w:bottom w:val="nil"/>
              <w:right w:val="nil"/>
            </w:tcBorders>
          </w:tcPr>
          <w:p w14:paraId="312BC682" w14:textId="77777777" w:rsidR="003E6353" w:rsidRDefault="003E6353" w:rsidP="00EB172F">
            <w:pPr>
              <w:pStyle w:val="ListParagraph"/>
              <w:ind w:left="0"/>
            </w:pPr>
          </w:p>
          <w:p w14:paraId="776B33C7" w14:textId="77777777" w:rsidR="003E6353" w:rsidRDefault="003E6353" w:rsidP="00EB172F">
            <w:pPr>
              <w:pStyle w:val="ListParagraph"/>
              <w:ind w:left="0"/>
            </w:pPr>
          </w:p>
        </w:tc>
        <w:tc>
          <w:tcPr>
            <w:tcW w:w="5220" w:type="dxa"/>
            <w:tcBorders>
              <w:left w:val="nil"/>
              <w:bottom w:val="nil"/>
              <w:right w:val="nil"/>
            </w:tcBorders>
          </w:tcPr>
          <w:p w14:paraId="66AE4F3A" w14:textId="77777777" w:rsidR="003E6353" w:rsidRDefault="003E6353" w:rsidP="00EB172F">
            <w:pPr>
              <w:pStyle w:val="ListParagraph"/>
              <w:ind w:left="0"/>
            </w:pPr>
          </w:p>
        </w:tc>
        <w:tc>
          <w:tcPr>
            <w:tcW w:w="630" w:type="dxa"/>
            <w:tcBorders>
              <w:top w:val="nil"/>
              <w:left w:val="nil"/>
              <w:bottom w:val="nil"/>
              <w:right w:val="nil"/>
            </w:tcBorders>
          </w:tcPr>
          <w:p w14:paraId="482260AD" w14:textId="77777777" w:rsidR="003E6353" w:rsidRDefault="003E6353" w:rsidP="00EB172F">
            <w:pPr>
              <w:pStyle w:val="ListParagraph"/>
              <w:ind w:left="0"/>
            </w:pPr>
          </w:p>
        </w:tc>
        <w:tc>
          <w:tcPr>
            <w:tcW w:w="3078" w:type="dxa"/>
            <w:tcBorders>
              <w:left w:val="nil"/>
              <w:bottom w:val="nil"/>
              <w:right w:val="nil"/>
            </w:tcBorders>
          </w:tcPr>
          <w:p w14:paraId="69E3A94F" w14:textId="77777777" w:rsidR="003E6353" w:rsidRPr="00673E25" w:rsidRDefault="003E6353" w:rsidP="00EB172F">
            <w:pPr>
              <w:pStyle w:val="ListParagraph"/>
              <w:ind w:left="0"/>
              <w:jc w:val="center"/>
              <w:rPr>
                <w:i/>
              </w:rPr>
            </w:pPr>
            <w:r w:rsidRPr="00673E25">
              <w:rPr>
                <w:i/>
              </w:rPr>
              <w:t>Projected Date</w:t>
            </w:r>
          </w:p>
        </w:tc>
      </w:tr>
      <w:tr w:rsidR="003E6353" w14:paraId="1609FEBC" w14:textId="77777777" w:rsidTr="00EB172F">
        <w:tc>
          <w:tcPr>
            <w:tcW w:w="648" w:type="dxa"/>
            <w:tcBorders>
              <w:top w:val="nil"/>
              <w:left w:val="nil"/>
              <w:bottom w:val="nil"/>
              <w:right w:val="nil"/>
            </w:tcBorders>
          </w:tcPr>
          <w:p w14:paraId="6C92D73B" w14:textId="77777777" w:rsidR="003E6353" w:rsidRDefault="003E6353" w:rsidP="00EB172F">
            <w:pPr>
              <w:pStyle w:val="ListParagraph"/>
              <w:ind w:left="0"/>
            </w:pPr>
            <w:r>
              <w:t>2.</w:t>
            </w:r>
          </w:p>
        </w:tc>
        <w:tc>
          <w:tcPr>
            <w:tcW w:w="5220" w:type="dxa"/>
            <w:tcBorders>
              <w:top w:val="nil"/>
              <w:left w:val="nil"/>
              <w:bottom w:val="single" w:sz="4" w:space="0" w:color="auto"/>
              <w:right w:val="nil"/>
            </w:tcBorders>
          </w:tcPr>
          <w:p w14:paraId="5857F422" w14:textId="77777777" w:rsidR="003E6353" w:rsidRDefault="003E6353" w:rsidP="00EB172F">
            <w:pPr>
              <w:pStyle w:val="ListParagraph"/>
              <w:ind w:left="0"/>
            </w:pPr>
          </w:p>
        </w:tc>
        <w:tc>
          <w:tcPr>
            <w:tcW w:w="630" w:type="dxa"/>
            <w:tcBorders>
              <w:top w:val="nil"/>
              <w:left w:val="nil"/>
              <w:bottom w:val="nil"/>
              <w:right w:val="nil"/>
            </w:tcBorders>
          </w:tcPr>
          <w:p w14:paraId="413DA660" w14:textId="77777777" w:rsidR="003E6353" w:rsidRDefault="003E6353" w:rsidP="00EB172F">
            <w:pPr>
              <w:pStyle w:val="ListParagraph"/>
              <w:ind w:left="0"/>
            </w:pPr>
            <w:r>
              <w:t>By</w:t>
            </w:r>
          </w:p>
        </w:tc>
        <w:tc>
          <w:tcPr>
            <w:tcW w:w="3078" w:type="dxa"/>
            <w:tcBorders>
              <w:top w:val="nil"/>
              <w:left w:val="nil"/>
              <w:right w:val="nil"/>
            </w:tcBorders>
          </w:tcPr>
          <w:p w14:paraId="75248B89" w14:textId="77777777" w:rsidR="003E6353" w:rsidRDefault="003E6353" w:rsidP="00EB172F">
            <w:pPr>
              <w:pStyle w:val="ListParagraph"/>
              <w:ind w:left="0"/>
            </w:pPr>
          </w:p>
        </w:tc>
      </w:tr>
      <w:tr w:rsidR="003E6353" w14:paraId="6950B87A" w14:textId="77777777" w:rsidTr="00EB172F">
        <w:tc>
          <w:tcPr>
            <w:tcW w:w="648" w:type="dxa"/>
            <w:tcBorders>
              <w:top w:val="nil"/>
              <w:left w:val="nil"/>
              <w:bottom w:val="nil"/>
              <w:right w:val="nil"/>
            </w:tcBorders>
          </w:tcPr>
          <w:p w14:paraId="187E1E6F" w14:textId="77777777" w:rsidR="003E6353" w:rsidRDefault="003E6353" w:rsidP="00EB172F">
            <w:pPr>
              <w:pStyle w:val="ListParagraph"/>
              <w:ind w:left="0"/>
            </w:pPr>
          </w:p>
          <w:p w14:paraId="39623B47" w14:textId="77777777" w:rsidR="003E6353" w:rsidRDefault="003E6353" w:rsidP="00EB172F">
            <w:pPr>
              <w:pStyle w:val="ListParagraph"/>
              <w:ind w:left="0"/>
            </w:pPr>
          </w:p>
        </w:tc>
        <w:tc>
          <w:tcPr>
            <w:tcW w:w="5220" w:type="dxa"/>
            <w:tcBorders>
              <w:left w:val="nil"/>
              <w:bottom w:val="nil"/>
              <w:right w:val="nil"/>
            </w:tcBorders>
          </w:tcPr>
          <w:p w14:paraId="0888DA0E" w14:textId="77777777" w:rsidR="003E6353" w:rsidRDefault="003E6353" w:rsidP="00EB172F">
            <w:pPr>
              <w:pStyle w:val="ListParagraph"/>
              <w:ind w:left="0"/>
            </w:pPr>
          </w:p>
        </w:tc>
        <w:tc>
          <w:tcPr>
            <w:tcW w:w="630" w:type="dxa"/>
            <w:tcBorders>
              <w:top w:val="nil"/>
              <w:left w:val="nil"/>
              <w:bottom w:val="nil"/>
              <w:right w:val="nil"/>
            </w:tcBorders>
          </w:tcPr>
          <w:p w14:paraId="0521F49A" w14:textId="77777777" w:rsidR="003E6353" w:rsidRDefault="003E6353" w:rsidP="00EB172F">
            <w:pPr>
              <w:pStyle w:val="ListParagraph"/>
              <w:ind w:left="0"/>
            </w:pPr>
          </w:p>
        </w:tc>
        <w:tc>
          <w:tcPr>
            <w:tcW w:w="3078" w:type="dxa"/>
            <w:tcBorders>
              <w:left w:val="nil"/>
              <w:bottom w:val="nil"/>
              <w:right w:val="nil"/>
            </w:tcBorders>
          </w:tcPr>
          <w:p w14:paraId="02B15D30" w14:textId="77777777" w:rsidR="003E6353" w:rsidRPr="00673E25" w:rsidRDefault="003E6353" w:rsidP="00EB172F">
            <w:pPr>
              <w:pStyle w:val="ListParagraph"/>
              <w:ind w:left="0"/>
              <w:jc w:val="center"/>
              <w:rPr>
                <w:i/>
              </w:rPr>
            </w:pPr>
            <w:r w:rsidRPr="00673E25">
              <w:rPr>
                <w:i/>
              </w:rPr>
              <w:t>Projected Date</w:t>
            </w:r>
          </w:p>
        </w:tc>
      </w:tr>
      <w:tr w:rsidR="003E6353" w14:paraId="10A7D6B3" w14:textId="77777777" w:rsidTr="00EB172F">
        <w:tc>
          <w:tcPr>
            <w:tcW w:w="648" w:type="dxa"/>
            <w:tcBorders>
              <w:top w:val="nil"/>
              <w:left w:val="nil"/>
              <w:bottom w:val="nil"/>
              <w:right w:val="nil"/>
            </w:tcBorders>
          </w:tcPr>
          <w:p w14:paraId="58C20972" w14:textId="77777777" w:rsidR="003E6353" w:rsidRDefault="003E6353" w:rsidP="00EB172F">
            <w:pPr>
              <w:pStyle w:val="ListParagraph"/>
              <w:ind w:left="0"/>
            </w:pPr>
            <w:r>
              <w:t>3.</w:t>
            </w:r>
          </w:p>
        </w:tc>
        <w:tc>
          <w:tcPr>
            <w:tcW w:w="5220" w:type="dxa"/>
            <w:tcBorders>
              <w:top w:val="nil"/>
              <w:left w:val="nil"/>
              <w:bottom w:val="single" w:sz="4" w:space="0" w:color="auto"/>
              <w:right w:val="nil"/>
            </w:tcBorders>
          </w:tcPr>
          <w:p w14:paraId="26F14530" w14:textId="77777777" w:rsidR="003E6353" w:rsidRDefault="003E6353" w:rsidP="00EB172F">
            <w:pPr>
              <w:pStyle w:val="ListParagraph"/>
              <w:ind w:left="0"/>
            </w:pPr>
          </w:p>
        </w:tc>
        <w:tc>
          <w:tcPr>
            <w:tcW w:w="630" w:type="dxa"/>
            <w:tcBorders>
              <w:top w:val="nil"/>
              <w:left w:val="nil"/>
              <w:bottom w:val="nil"/>
              <w:right w:val="nil"/>
            </w:tcBorders>
          </w:tcPr>
          <w:p w14:paraId="10F81610" w14:textId="77777777" w:rsidR="003E6353" w:rsidRDefault="003E6353" w:rsidP="00EB172F">
            <w:pPr>
              <w:pStyle w:val="ListParagraph"/>
              <w:ind w:left="0"/>
            </w:pPr>
            <w:r>
              <w:t>By</w:t>
            </w:r>
          </w:p>
        </w:tc>
        <w:tc>
          <w:tcPr>
            <w:tcW w:w="3078" w:type="dxa"/>
            <w:tcBorders>
              <w:top w:val="nil"/>
              <w:left w:val="nil"/>
              <w:bottom w:val="single" w:sz="4" w:space="0" w:color="auto"/>
              <w:right w:val="nil"/>
            </w:tcBorders>
          </w:tcPr>
          <w:p w14:paraId="18730C34" w14:textId="77777777" w:rsidR="003E6353" w:rsidRDefault="003E6353" w:rsidP="00EB172F">
            <w:pPr>
              <w:pStyle w:val="ListParagraph"/>
              <w:ind w:left="0"/>
            </w:pPr>
          </w:p>
        </w:tc>
      </w:tr>
      <w:tr w:rsidR="003E6353" w14:paraId="67C75DBF" w14:textId="77777777" w:rsidTr="00EB172F">
        <w:tc>
          <w:tcPr>
            <w:tcW w:w="648" w:type="dxa"/>
            <w:tcBorders>
              <w:top w:val="nil"/>
              <w:left w:val="nil"/>
              <w:bottom w:val="nil"/>
              <w:right w:val="nil"/>
            </w:tcBorders>
          </w:tcPr>
          <w:p w14:paraId="11E44029" w14:textId="77777777" w:rsidR="003E6353" w:rsidRDefault="003E6353" w:rsidP="00EB172F">
            <w:pPr>
              <w:pStyle w:val="ListParagraph"/>
              <w:ind w:left="0"/>
            </w:pPr>
          </w:p>
          <w:p w14:paraId="7C7E2208" w14:textId="77777777" w:rsidR="003E6353" w:rsidRDefault="003E6353" w:rsidP="00EB172F">
            <w:pPr>
              <w:pStyle w:val="ListParagraph"/>
              <w:ind w:left="0"/>
            </w:pPr>
          </w:p>
        </w:tc>
        <w:tc>
          <w:tcPr>
            <w:tcW w:w="5220" w:type="dxa"/>
            <w:tcBorders>
              <w:left w:val="nil"/>
              <w:bottom w:val="nil"/>
              <w:right w:val="nil"/>
            </w:tcBorders>
          </w:tcPr>
          <w:p w14:paraId="0DEC9581" w14:textId="77777777" w:rsidR="003E6353" w:rsidRDefault="003E6353" w:rsidP="00EB172F">
            <w:pPr>
              <w:pStyle w:val="ListParagraph"/>
              <w:ind w:left="0"/>
            </w:pPr>
          </w:p>
        </w:tc>
        <w:tc>
          <w:tcPr>
            <w:tcW w:w="630" w:type="dxa"/>
            <w:tcBorders>
              <w:top w:val="nil"/>
              <w:left w:val="nil"/>
              <w:bottom w:val="nil"/>
              <w:right w:val="nil"/>
            </w:tcBorders>
          </w:tcPr>
          <w:p w14:paraId="48302E6F" w14:textId="77777777" w:rsidR="003E6353" w:rsidRDefault="003E6353" w:rsidP="00EB172F">
            <w:pPr>
              <w:pStyle w:val="ListParagraph"/>
              <w:ind w:left="0"/>
            </w:pPr>
          </w:p>
        </w:tc>
        <w:tc>
          <w:tcPr>
            <w:tcW w:w="3078" w:type="dxa"/>
            <w:tcBorders>
              <w:left w:val="nil"/>
              <w:bottom w:val="nil"/>
              <w:right w:val="nil"/>
            </w:tcBorders>
          </w:tcPr>
          <w:p w14:paraId="7B72377B" w14:textId="77777777" w:rsidR="003E6353" w:rsidRPr="00673E25" w:rsidRDefault="003E6353" w:rsidP="00EB172F">
            <w:pPr>
              <w:pStyle w:val="ListParagraph"/>
              <w:ind w:left="0"/>
              <w:jc w:val="center"/>
              <w:rPr>
                <w:i/>
              </w:rPr>
            </w:pPr>
            <w:r w:rsidRPr="00673E25">
              <w:rPr>
                <w:i/>
              </w:rPr>
              <w:t>Projected Date</w:t>
            </w:r>
          </w:p>
        </w:tc>
      </w:tr>
    </w:tbl>
    <w:p w14:paraId="316424B0" w14:textId="3BA171EC" w:rsidR="003E6353" w:rsidRDefault="003E6353" w:rsidP="003E6353">
      <w:pPr>
        <w:spacing w:after="200" w:line="276" w:lineRule="auto"/>
      </w:pPr>
    </w:p>
    <w:p w14:paraId="69E04E13" w14:textId="77777777" w:rsidR="003E6353" w:rsidRDefault="003E6353" w:rsidP="003E6353">
      <w:pPr>
        <w:pStyle w:val="ListParagraph"/>
        <w:ind w:left="0"/>
        <w:sectPr w:rsidR="003E6353" w:rsidSect="003E6353">
          <w:footerReference w:type="default" r:id="rId34"/>
          <w:type w:val="continuous"/>
          <w:pgSz w:w="12240" w:h="15840"/>
          <w:pgMar w:top="1440" w:right="1440" w:bottom="1440" w:left="1440" w:header="720" w:footer="720" w:gutter="0"/>
          <w:cols w:space="720"/>
          <w:docGrid w:linePitch="360"/>
        </w:sectPr>
      </w:pPr>
    </w:p>
    <w:p w14:paraId="6ACB53B8" w14:textId="77777777" w:rsidR="00EB172F" w:rsidRDefault="00EB172F" w:rsidP="003E6353">
      <w:pPr>
        <w:pStyle w:val="ListParagraph"/>
        <w:ind w:left="0"/>
        <w:jc w:val="center"/>
        <w:rPr>
          <w:b/>
          <w:sz w:val="32"/>
          <w:szCs w:val="32"/>
        </w:rPr>
      </w:pPr>
    </w:p>
    <w:p w14:paraId="62351204" w14:textId="77777777" w:rsidR="00EB172F" w:rsidRDefault="00EB172F" w:rsidP="003E6353">
      <w:pPr>
        <w:pStyle w:val="ListParagraph"/>
        <w:ind w:left="0"/>
        <w:jc w:val="center"/>
        <w:rPr>
          <w:b/>
          <w:sz w:val="32"/>
          <w:szCs w:val="32"/>
        </w:rPr>
      </w:pPr>
    </w:p>
    <w:p w14:paraId="5D201C72" w14:textId="499E8A86" w:rsidR="003E6353" w:rsidRPr="00EE1536" w:rsidRDefault="003E6353" w:rsidP="003E6353">
      <w:pPr>
        <w:pStyle w:val="ListParagraph"/>
        <w:ind w:left="0"/>
        <w:jc w:val="center"/>
        <w:rPr>
          <w:b/>
          <w:sz w:val="32"/>
          <w:szCs w:val="32"/>
        </w:rPr>
      </w:pPr>
      <w:r w:rsidRPr="00EE1536">
        <w:rPr>
          <w:b/>
          <w:sz w:val="32"/>
          <w:szCs w:val="32"/>
        </w:rPr>
        <w:t>Academic Success Plan Tracking</w:t>
      </w:r>
    </w:p>
    <w:tbl>
      <w:tblPr>
        <w:tblStyle w:val="TableGrid"/>
        <w:tblW w:w="0" w:type="auto"/>
        <w:tblLook w:val="04A0" w:firstRow="1" w:lastRow="0" w:firstColumn="1" w:lastColumn="0" w:noHBand="0" w:noVBand="1"/>
      </w:tblPr>
      <w:tblGrid>
        <w:gridCol w:w="1216"/>
        <w:gridCol w:w="2755"/>
        <w:gridCol w:w="2434"/>
        <w:gridCol w:w="1314"/>
        <w:gridCol w:w="1275"/>
        <w:gridCol w:w="1220"/>
      </w:tblGrid>
      <w:tr w:rsidR="003E6353" w14:paraId="4A5E2DC5" w14:textId="77777777" w:rsidTr="00EB172F">
        <w:tc>
          <w:tcPr>
            <w:tcW w:w="1548" w:type="dxa"/>
            <w:vAlign w:val="bottom"/>
          </w:tcPr>
          <w:p w14:paraId="33F030AF" w14:textId="77777777" w:rsidR="003E6353" w:rsidRPr="00EE1536" w:rsidRDefault="003E6353" w:rsidP="00EB172F">
            <w:pPr>
              <w:pStyle w:val="ListParagraph"/>
              <w:ind w:left="0"/>
              <w:jc w:val="center"/>
              <w:rPr>
                <w:b/>
              </w:rPr>
            </w:pPr>
            <w:r w:rsidRPr="00EE1536">
              <w:rPr>
                <w:b/>
              </w:rPr>
              <w:t>Date</w:t>
            </w:r>
          </w:p>
        </w:tc>
        <w:tc>
          <w:tcPr>
            <w:tcW w:w="3690" w:type="dxa"/>
            <w:vAlign w:val="bottom"/>
          </w:tcPr>
          <w:p w14:paraId="2088794D" w14:textId="77777777" w:rsidR="003E6353" w:rsidRPr="00EE1536" w:rsidRDefault="003E6353" w:rsidP="00EB172F">
            <w:pPr>
              <w:pStyle w:val="ListParagraph"/>
              <w:ind w:left="0"/>
              <w:jc w:val="center"/>
              <w:rPr>
                <w:b/>
              </w:rPr>
            </w:pPr>
            <w:r w:rsidRPr="00EE1536">
              <w:rPr>
                <w:b/>
              </w:rPr>
              <w:t>Discussion</w:t>
            </w:r>
          </w:p>
        </w:tc>
        <w:tc>
          <w:tcPr>
            <w:tcW w:w="3420" w:type="dxa"/>
            <w:vAlign w:val="bottom"/>
          </w:tcPr>
          <w:p w14:paraId="2EA23CA4" w14:textId="77777777" w:rsidR="003E6353" w:rsidRPr="00EE1536" w:rsidRDefault="003E6353" w:rsidP="00EB172F">
            <w:pPr>
              <w:pStyle w:val="ListParagraph"/>
              <w:ind w:left="0"/>
              <w:jc w:val="center"/>
              <w:rPr>
                <w:b/>
              </w:rPr>
            </w:pPr>
            <w:r w:rsidRPr="00EE1536">
              <w:rPr>
                <w:b/>
              </w:rPr>
              <w:t>Action Plan</w:t>
            </w:r>
          </w:p>
        </w:tc>
        <w:tc>
          <w:tcPr>
            <w:tcW w:w="1710" w:type="dxa"/>
            <w:vAlign w:val="bottom"/>
          </w:tcPr>
          <w:p w14:paraId="20FD25DD" w14:textId="77777777" w:rsidR="003E6353" w:rsidRPr="00EE1536" w:rsidRDefault="003E6353" w:rsidP="00EB172F">
            <w:pPr>
              <w:pStyle w:val="ListParagraph"/>
              <w:ind w:left="0"/>
              <w:jc w:val="center"/>
              <w:rPr>
                <w:b/>
              </w:rPr>
            </w:pPr>
            <w:r w:rsidRPr="00EE1536">
              <w:rPr>
                <w:b/>
              </w:rPr>
              <w:t>F/U Date</w:t>
            </w:r>
          </w:p>
        </w:tc>
        <w:tc>
          <w:tcPr>
            <w:tcW w:w="1440" w:type="dxa"/>
            <w:vAlign w:val="bottom"/>
          </w:tcPr>
          <w:p w14:paraId="2AA2514C" w14:textId="77777777" w:rsidR="003E6353" w:rsidRPr="00EE1536" w:rsidRDefault="003E6353" w:rsidP="00EB172F">
            <w:pPr>
              <w:pStyle w:val="ListParagraph"/>
              <w:ind w:left="0"/>
              <w:jc w:val="center"/>
              <w:rPr>
                <w:b/>
              </w:rPr>
            </w:pPr>
            <w:r w:rsidRPr="00EE1536">
              <w:rPr>
                <w:b/>
              </w:rPr>
              <w:t>Student Initials</w:t>
            </w:r>
          </w:p>
        </w:tc>
        <w:tc>
          <w:tcPr>
            <w:tcW w:w="1368" w:type="dxa"/>
            <w:vAlign w:val="bottom"/>
          </w:tcPr>
          <w:p w14:paraId="3015AB6C" w14:textId="77777777" w:rsidR="003E6353" w:rsidRPr="00EE1536" w:rsidRDefault="003E6353" w:rsidP="00EB172F">
            <w:pPr>
              <w:pStyle w:val="ListParagraph"/>
              <w:ind w:left="0"/>
              <w:jc w:val="center"/>
              <w:rPr>
                <w:b/>
              </w:rPr>
            </w:pPr>
            <w:r w:rsidRPr="00EE1536">
              <w:rPr>
                <w:b/>
              </w:rPr>
              <w:t>Faculty Initials</w:t>
            </w:r>
          </w:p>
        </w:tc>
      </w:tr>
      <w:tr w:rsidR="003E6353" w14:paraId="5F2EAA1E" w14:textId="77777777" w:rsidTr="00EB172F">
        <w:trPr>
          <w:trHeight w:val="864"/>
        </w:trPr>
        <w:tc>
          <w:tcPr>
            <w:tcW w:w="1548" w:type="dxa"/>
          </w:tcPr>
          <w:p w14:paraId="1A0EA8C0" w14:textId="77777777" w:rsidR="003E6353" w:rsidRDefault="003E6353" w:rsidP="00EB172F">
            <w:pPr>
              <w:pStyle w:val="ListParagraph"/>
              <w:ind w:left="0"/>
            </w:pPr>
          </w:p>
        </w:tc>
        <w:tc>
          <w:tcPr>
            <w:tcW w:w="3690" w:type="dxa"/>
          </w:tcPr>
          <w:p w14:paraId="3F6C7A7C" w14:textId="77777777" w:rsidR="003E6353" w:rsidRDefault="003E6353" w:rsidP="00EB172F">
            <w:pPr>
              <w:pStyle w:val="ListParagraph"/>
              <w:ind w:left="0"/>
            </w:pPr>
          </w:p>
        </w:tc>
        <w:tc>
          <w:tcPr>
            <w:tcW w:w="3420" w:type="dxa"/>
          </w:tcPr>
          <w:p w14:paraId="3FA3AB62" w14:textId="77777777" w:rsidR="003E6353" w:rsidRDefault="003E6353" w:rsidP="00EB172F">
            <w:pPr>
              <w:pStyle w:val="ListParagraph"/>
              <w:ind w:left="0"/>
            </w:pPr>
          </w:p>
        </w:tc>
        <w:tc>
          <w:tcPr>
            <w:tcW w:w="1710" w:type="dxa"/>
          </w:tcPr>
          <w:p w14:paraId="04F29B42" w14:textId="77777777" w:rsidR="003E6353" w:rsidRDefault="003E6353" w:rsidP="00EB172F">
            <w:pPr>
              <w:pStyle w:val="ListParagraph"/>
              <w:ind w:left="0"/>
            </w:pPr>
          </w:p>
        </w:tc>
        <w:tc>
          <w:tcPr>
            <w:tcW w:w="1440" w:type="dxa"/>
          </w:tcPr>
          <w:p w14:paraId="6A3ADF7B" w14:textId="77777777" w:rsidR="003E6353" w:rsidRDefault="003E6353" w:rsidP="00EB172F">
            <w:pPr>
              <w:pStyle w:val="ListParagraph"/>
              <w:ind w:left="0"/>
            </w:pPr>
          </w:p>
        </w:tc>
        <w:tc>
          <w:tcPr>
            <w:tcW w:w="1368" w:type="dxa"/>
          </w:tcPr>
          <w:p w14:paraId="6F9C6DD6" w14:textId="77777777" w:rsidR="003E6353" w:rsidRDefault="003E6353" w:rsidP="00EB172F">
            <w:pPr>
              <w:pStyle w:val="ListParagraph"/>
              <w:ind w:left="0"/>
            </w:pPr>
          </w:p>
        </w:tc>
      </w:tr>
      <w:tr w:rsidR="003E6353" w14:paraId="10D8731B" w14:textId="77777777" w:rsidTr="00EB172F">
        <w:trPr>
          <w:trHeight w:val="864"/>
        </w:trPr>
        <w:tc>
          <w:tcPr>
            <w:tcW w:w="1548" w:type="dxa"/>
          </w:tcPr>
          <w:p w14:paraId="1C413903" w14:textId="77777777" w:rsidR="003E6353" w:rsidRDefault="003E6353" w:rsidP="00EB172F">
            <w:pPr>
              <w:pStyle w:val="ListParagraph"/>
              <w:ind w:left="0"/>
            </w:pPr>
          </w:p>
        </w:tc>
        <w:tc>
          <w:tcPr>
            <w:tcW w:w="3690" w:type="dxa"/>
          </w:tcPr>
          <w:p w14:paraId="0D34E216" w14:textId="77777777" w:rsidR="003E6353" w:rsidRDefault="003E6353" w:rsidP="00EB172F">
            <w:pPr>
              <w:pStyle w:val="ListParagraph"/>
              <w:ind w:left="0"/>
            </w:pPr>
          </w:p>
        </w:tc>
        <w:tc>
          <w:tcPr>
            <w:tcW w:w="3420" w:type="dxa"/>
          </w:tcPr>
          <w:p w14:paraId="40D23019" w14:textId="77777777" w:rsidR="003E6353" w:rsidRDefault="003E6353" w:rsidP="00EB172F">
            <w:pPr>
              <w:pStyle w:val="ListParagraph"/>
              <w:ind w:left="0"/>
            </w:pPr>
          </w:p>
        </w:tc>
        <w:tc>
          <w:tcPr>
            <w:tcW w:w="1710" w:type="dxa"/>
          </w:tcPr>
          <w:p w14:paraId="5A8BFB35" w14:textId="77777777" w:rsidR="003E6353" w:rsidRDefault="003E6353" w:rsidP="00EB172F">
            <w:pPr>
              <w:pStyle w:val="ListParagraph"/>
              <w:ind w:left="0"/>
            </w:pPr>
          </w:p>
        </w:tc>
        <w:tc>
          <w:tcPr>
            <w:tcW w:w="1440" w:type="dxa"/>
          </w:tcPr>
          <w:p w14:paraId="47310F13" w14:textId="77777777" w:rsidR="003E6353" w:rsidRDefault="003E6353" w:rsidP="00EB172F">
            <w:pPr>
              <w:pStyle w:val="ListParagraph"/>
              <w:ind w:left="0"/>
            </w:pPr>
          </w:p>
        </w:tc>
        <w:tc>
          <w:tcPr>
            <w:tcW w:w="1368" w:type="dxa"/>
          </w:tcPr>
          <w:p w14:paraId="401C182E" w14:textId="77777777" w:rsidR="003E6353" w:rsidRDefault="003E6353" w:rsidP="00EB172F">
            <w:pPr>
              <w:pStyle w:val="ListParagraph"/>
              <w:ind w:left="0"/>
            </w:pPr>
          </w:p>
        </w:tc>
      </w:tr>
      <w:tr w:rsidR="003E6353" w14:paraId="68AF93B1" w14:textId="77777777" w:rsidTr="00EB172F">
        <w:trPr>
          <w:trHeight w:val="864"/>
        </w:trPr>
        <w:tc>
          <w:tcPr>
            <w:tcW w:w="1548" w:type="dxa"/>
          </w:tcPr>
          <w:p w14:paraId="5AC496D8" w14:textId="77777777" w:rsidR="003E6353" w:rsidRDefault="003E6353" w:rsidP="00EB172F">
            <w:pPr>
              <w:pStyle w:val="ListParagraph"/>
              <w:ind w:left="0"/>
            </w:pPr>
          </w:p>
        </w:tc>
        <w:tc>
          <w:tcPr>
            <w:tcW w:w="3690" w:type="dxa"/>
          </w:tcPr>
          <w:p w14:paraId="42DBB39C" w14:textId="77777777" w:rsidR="003E6353" w:rsidRDefault="003E6353" w:rsidP="00EB172F">
            <w:pPr>
              <w:pStyle w:val="ListParagraph"/>
              <w:ind w:left="0"/>
            </w:pPr>
          </w:p>
        </w:tc>
        <w:tc>
          <w:tcPr>
            <w:tcW w:w="3420" w:type="dxa"/>
          </w:tcPr>
          <w:p w14:paraId="01864B08" w14:textId="77777777" w:rsidR="003E6353" w:rsidRDefault="003E6353" w:rsidP="00EB172F">
            <w:pPr>
              <w:pStyle w:val="ListParagraph"/>
              <w:ind w:left="0"/>
            </w:pPr>
          </w:p>
        </w:tc>
        <w:tc>
          <w:tcPr>
            <w:tcW w:w="1710" w:type="dxa"/>
          </w:tcPr>
          <w:p w14:paraId="17F91FD7" w14:textId="77777777" w:rsidR="003E6353" w:rsidRDefault="003E6353" w:rsidP="00EB172F">
            <w:pPr>
              <w:pStyle w:val="ListParagraph"/>
              <w:ind w:left="0"/>
            </w:pPr>
          </w:p>
        </w:tc>
        <w:tc>
          <w:tcPr>
            <w:tcW w:w="1440" w:type="dxa"/>
          </w:tcPr>
          <w:p w14:paraId="4B473BD8" w14:textId="77777777" w:rsidR="003E6353" w:rsidRDefault="003E6353" w:rsidP="00EB172F">
            <w:pPr>
              <w:pStyle w:val="ListParagraph"/>
              <w:ind w:left="0"/>
            </w:pPr>
          </w:p>
        </w:tc>
        <w:tc>
          <w:tcPr>
            <w:tcW w:w="1368" w:type="dxa"/>
          </w:tcPr>
          <w:p w14:paraId="06CFB06A" w14:textId="77777777" w:rsidR="003E6353" w:rsidRDefault="003E6353" w:rsidP="00EB172F">
            <w:pPr>
              <w:pStyle w:val="ListParagraph"/>
              <w:ind w:left="0"/>
            </w:pPr>
          </w:p>
        </w:tc>
      </w:tr>
      <w:tr w:rsidR="003E6353" w14:paraId="1CE38C02" w14:textId="77777777" w:rsidTr="00EB172F">
        <w:trPr>
          <w:trHeight w:val="864"/>
        </w:trPr>
        <w:tc>
          <w:tcPr>
            <w:tcW w:w="1548" w:type="dxa"/>
          </w:tcPr>
          <w:p w14:paraId="32C1EE8E" w14:textId="77777777" w:rsidR="003E6353" w:rsidRDefault="003E6353" w:rsidP="00EB172F">
            <w:pPr>
              <w:pStyle w:val="ListParagraph"/>
              <w:ind w:left="0"/>
            </w:pPr>
          </w:p>
        </w:tc>
        <w:tc>
          <w:tcPr>
            <w:tcW w:w="3690" w:type="dxa"/>
          </w:tcPr>
          <w:p w14:paraId="54E97DB9" w14:textId="77777777" w:rsidR="003E6353" w:rsidRDefault="003E6353" w:rsidP="00EB172F">
            <w:pPr>
              <w:pStyle w:val="ListParagraph"/>
              <w:ind w:left="0"/>
            </w:pPr>
          </w:p>
        </w:tc>
        <w:tc>
          <w:tcPr>
            <w:tcW w:w="3420" w:type="dxa"/>
          </w:tcPr>
          <w:p w14:paraId="1C890EA1" w14:textId="77777777" w:rsidR="003E6353" w:rsidRDefault="003E6353" w:rsidP="00EB172F">
            <w:pPr>
              <w:pStyle w:val="ListParagraph"/>
              <w:ind w:left="0"/>
            </w:pPr>
          </w:p>
        </w:tc>
        <w:tc>
          <w:tcPr>
            <w:tcW w:w="1710" w:type="dxa"/>
          </w:tcPr>
          <w:p w14:paraId="510309F5" w14:textId="77777777" w:rsidR="003E6353" w:rsidRDefault="003E6353" w:rsidP="00EB172F">
            <w:pPr>
              <w:pStyle w:val="ListParagraph"/>
              <w:ind w:left="0"/>
            </w:pPr>
          </w:p>
        </w:tc>
        <w:tc>
          <w:tcPr>
            <w:tcW w:w="1440" w:type="dxa"/>
          </w:tcPr>
          <w:p w14:paraId="7CA1E32D" w14:textId="77777777" w:rsidR="003E6353" w:rsidRDefault="003E6353" w:rsidP="00EB172F">
            <w:pPr>
              <w:pStyle w:val="ListParagraph"/>
              <w:ind w:left="0"/>
            </w:pPr>
          </w:p>
        </w:tc>
        <w:tc>
          <w:tcPr>
            <w:tcW w:w="1368" w:type="dxa"/>
          </w:tcPr>
          <w:p w14:paraId="69953A1E" w14:textId="77777777" w:rsidR="003E6353" w:rsidRDefault="003E6353" w:rsidP="00EB172F">
            <w:pPr>
              <w:pStyle w:val="ListParagraph"/>
              <w:ind w:left="0"/>
            </w:pPr>
          </w:p>
        </w:tc>
      </w:tr>
      <w:tr w:rsidR="003E6353" w14:paraId="6E0796C6" w14:textId="77777777" w:rsidTr="00EB172F">
        <w:trPr>
          <w:trHeight w:val="864"/>
        </w:trPr>
        <w:tc>
          <w:tcPr>
            <w:tcW w:w="1548" w:type="dxa"/>
          </w:tcPr>
          <w:p w14:paraId="607EECE9" w14:textId="77777777" w:rsidR="003E6353" w:rsidRDefault="003E6353" w:rsidP="00EB172F">
            <w:pPr>
              <w:pStyle w:val="ListParagraph"/>
              <w:ind w:left="0"/>
            </w:pPr>
          </w:p>
        </w:tc>
        <w:tc>
          <w:tcPr>
            <w:tcW w:w="3690" w:type="dxa"/>
          </w:tcPr>
          <w:p w14:paraId="00538BBA" w14:textId="77777777" w:rsidR="003E6353" w:rsidRDefault="003E6353" w:rsidP="00EB172F">
            <w:pPr>
              <w:pStyle w:val="ListParagraph"/>
              <w:ind w:left="0"/>
            </w:pPr>
          </w:p>
        </w:tc>
        <w:tc>
          <w:tcPr>
            <w:tcW w:w="3420" w:type="dxa"/>
          </w:tcPr>
          <w:p w14:paraId="20241352" w14:textId="77777777" w:rsidR="003E6353" w:rsidRDefault="003E6353" w:rsidP="00EB172F">
            <w:pPr>
              <w:pStyle w:val="ListParagraph"/>
              <w:ind w:left="0"/>
            </w:pPr>
          </w:p>
        </w:tc>
        <w:tc>
          <w:tcPr>
            <w:tcW w:w="1710" w:type="dxa"/>
          </w:tcPr>
          <w:p w14:paraId="230605D6" w14:textId="77777777" w:rsidR="003E6353" w:rsidRDefault="003E6353" w:rsidP="00EB172F">
            <w:pPr>
              <w:pStyle w:val="ListParagraph"/>
              <w:ind w:left="0"/>
            </w:pPr>
          </w:p>
        </w:tc>
        <w:tc>
          <w:tcPr>
            <w:tcW w:w="1440" w:type="dxa"/>
          </w:tcPr>
          <w:p w14:paraId="391AAAD3" w14:textId="77777777" w:rsidR="003E6353" w:rsidRDefault="003E6353" w:rsidP="00EB172F">
            <w:pPr>
              <w:pStyle w:val="ListParagraph"/>
              <w:ind w:left="0"/>
            </w:pPr>
          </w:p>
        </w:tc>
        <w:tc>
          <w:tcPr>
            <w:tcW w:w="1368" w:type="dxa"/>
          </w:tcPr>
          <w:p w14:paraId="4F183073" w14:textId="77777777" w:rsidR="003E6353" w:rsidRDefault="003E6353" w:rsidP="00EB172F">
            <w:pPr>
              <w:pStyle w:val="ListParagraph"/>
              <w:ind w:left="0"/>
            </w:pPr>
          </w:p>
        </w:tc>
      </w:tr>
      <w:tr w:rsidR="003E6353" w14:paraId="3D35D7BD" w14:textId="77777777" w:rsidTr="00EB172F">
        <w:trPr>
          <w:trHeight w:val="864"/>
        </w:trPr>
        <w:tc>
          <w:tcPr>
            <w:tcW w:w="1548" w:type="dxa"/>
          </w:tcPr>
          <w:p w14:paraId="34301275" w14:textId="77777777" w:rsidR="003E6353" w:rsidRDefault="003E6353" w:rsidP="00EB172F">
            <w:pPr>
              <w:pStyle w:val="ListParagraph"/>
              <w:ind w:left="0"/>
            </w:pPr>
          </w:p>
        </w:tc>
        <w:tc>
          <w:tcPr>
            <w:tcW w:w="3690" w:type="dxa"/>
          </w:tcPr>
          <w:p w14:paraId="3340D4F7" w14:textId="77777777" w:rsidR="003E6353" w:rsidRDefault="003E6353" w:rsidP="00EB172F">
            <w:pPr>
              <w:pStyle w:val="ListParagraph"/>
              <w:ind w:left="0"/>
            </w:pPr>
          </w:p>
        </w:tc>
        <w:tc>
          <w:tcPr>
            <w:tcW w:w="3420" w:type="dxa"/>
          </w:tcPr>
          <w:p w14:paraId="5936E5FD" w14:textId="77777777" w:rsidR="003E6353" w:rsidRDefault="003E6353" w:rsidP="00EB172F">
            <w:pPr>
              <w:pStyle w:val="ListParagraph"/>
              <w:ind w:left="0"/>
            </w:pPr>
          </w:p>
        </w:tc>
        <w:tc>
          <w:tcPr>
            <w:tcW w:w="1710" w:type="dxa"/>
          </w:tcPr>
          <w:p w14:paraId="2A220815" w14:textId="77777777" w:rsidR="003E6353" w:rsidRDefault="003E6353" w:rsidP="00EB172F">
            <w:pPr>
              <w:pStyle w:val="ListParagraph"/>
              <w:ind w:left="0"/>
            </w:pPr>
          </w:p>
        </w:tc>
        <w:tc>
          <w:tcPr>
            <w:tcW w:w="1440" w:type="dxa"/>
          </w:tcPr>
          <w:p w14:paraId="769CDA0E" w14:textId="77777777" w:rsidR="003E6353" w:rsidRDefault="003E6353" w:rsidP="00EB172F">
            <w:pPr>
              <w:pStyle w:val="ListParagraph"/>
              <w:ind w:left="0"/>
            </w:pPr>
          </w:p>
        </w:tc>
        <w:tc>
          <w:tcPr>
            <w:tcW w:w="1368" w:type="dxa"/>
          </w:tcPr>
          <w:p w14:paraId="7A662F69" w14:textId="77777777" w:rsidR="003E6353" w:rsidRDefault="003E6353" w:rsidP="00EB172F">
            <w:pPr>
              <w:pStyle w:val="ListParagraph"/>
              <w:ind w:left="0"/>
            </w:pPr>
          </w:p>
        </w:tc>
      </w:tr>
      <w:tr w:rsidR="003E6353" w14:paraId="39C70E40" w14:textId="77777777" w:rsidTr="00EB172F">
        <w:trPr>
          <w:trHeight w:val="864"/>
        </w:trPr>
        <w:tc>
          <w:tcPr>
            <w:tcW w:w="1548" w:type="dxa"/>
          </w:tcPr>
          <w:p w14:paraId="55A24C98" w14:textId="77777777" w:rsidR="003E6353" w:rsidRDefault="003E6353" w:rsidP="00EB172F">
            <w:pPr>
              <w:pStyle w:val="ListParagraph"/>
              <w:ind w:left="0"/>
            </w:pPr>
          </w:p>
        </w:tc>
        <w:tc>
          <w:tcPr>
            <w:tcW w:w="3690" w:type="dxa"/>
          </w:tcPr>
          <w:p w14:paraId="4E614261" w14:textId="77777777" w:rsidR="003E6353" w:rsidRDefault="003E6353" w:rsidP="00EB172F">
            <w:pPr>
              <w:pStyle w:val="ListParagraph"/>
              <w:ind w:left="0"/>
            </w:pPr>
          </w:p>
        </w:tc>
        <w:tc>
          <w:tcPr>
            <w:tcW w:w="3420" w:type="dxa"/>
          </w:tcPr>
          <w:p w14:paraId="043C50F1" w14:textId="77777777" w:rsidR="003E6353" w:rsidRDefault="003E6353" w:rsidP="00EB172F">
            <w:pPr>
              <w:pStyle w:val="ListParagraph"/>
              <w:ind w:left="0"/>
            </w:pPr>
          </w:p>
        </w:tc>
        <w:tc>
          <w:tcPr>
            <w:tcW w:w="1710" w:type="dxa"/>
          </w:tcPr>
          <w:p w14:paraId="18F9EEE4" w14:textId="77777777" w:rsidR="003E6353" w:rsidRDefault="003E6353" w:rsidP="00EB172F">
            <w:pPr>
              <w:pStyle w:val="ListParagraph"/>
              <w:ind w:left="0"/>
            </w:pPr>
          </w:p>
        </w:tc>
        <w:tc>
          <w:tcPr>
            <w:tcW w:w="1440" w:type="dxa"/>
          </w:tcPr>
          <w:p w14:paraId="474E634A" w14:textId="77777777" w:rsidR="003E6353" w:rsidRDefault="003E6353" w:rsidP="00EB172F">
            <w:pPr>
              <w:pStyle w:val="ListParagraph"/>
              <w:ind w:left="0"/>
            </w:pPr>
          </w:p>
        </w:tc>
        <w:tc>
          <w:tcPr>
            <w:tcW w:w="1368" w:type="dxa"/>
          </w:tcPr>
          <w:p w14:paraId="2543EC25" w14:textId="77777777" w:rsidR="003E6353" w:rsidRDefault="003E6353" w:rsidP="00EB172F">
            <w:pPr>
              <w:pStyle w:val="ListParagraph"/>
              <w:ind w:left="0"/>
            </w:pPr>
          </w:p>
        </w:tc>
      </w:tr>
      <w:tr w:rsidR="003E6353" w14:paraId="3CFD8DD8" w14:textId="77777777" w:rsidTr="00EB172F">
        <w:trPr>
          <w:trHeight w:val="864"/>
        </w:trPr>
        <w:tc>
          <w:tcPr>
            <w:tcW w:w="1548" w:type="dxa"/>
          </w:tcPr>
          <w:p w14:paraId="247A79AE" w14:textId="77777777" w:rsidR="003E6353" w:rsidRDefault="003E6353" w:rsidP="00EB172F">
            <w:pPr>
              <w:pStyle w:val="ListParagraph"/>
              <w:ind w:left="0"/>
            </w:pPr>
          </w:p>
        </w:tc>
        <w:tc>
          <w:tcPr>
            <w:tcW w:w="3690" w:type="dxa"/>
          </w:tcPr>
          <w:p w14:paraId="099AC62E" w14:textId="77777777" w:rsidR="003E6353" w:rsidRDefault="003E6353" w:rsidP="00EB172F">
            <w:pPr>
              <w:pStyle w:val="ListParagraph"/>
              <w:ind w:left="0"/>
            </w:pPr>
          </w:p>
        </w:tc>
        <w:tc>
          <w:tcPr>
            <w:tcW w:w="3420" w:type="dxa"/>
          </w:tcPr>
          <w:p w14:paraId="11B18E82" w14:textId="77777777" w:rsidR="003E6353" w:rsidRDefault="003E6353" w:rsidP="00EB172F">
            <w:pPr>
              <w:pStyle w:val="ListParagraph"/>
              <w:ind w:left="0"/>
            </w:pPr>
          </w:p>
        </w:tc>
        <w:tc>
          <w:tcPr>
            <w:tcW w:w="1710" w:type="dxa"/>
          </w:tcPr>
          <w:p w14:paraId="63B4C2C1" w14:textId="77777777" w:rsidR="003E6353" w:rsidRDefault="003E6353" w:rsidP="00EB172F">
            <w:pPr>
              <w:pStyle w:val="ListParagraph"/>
              <w:ind w:left="0"/>
            </w:pPr>
          </w:p>
        </w:tc>
        <w:tc>
          <w:tcPr>
            <w:tcW w:w="1440" w:type="dxa"/>
          </w:tcPr>
          <w:p w14:paraId="28A0426D" w14:textId="77777777" w:rsidR="003E6353" w:rsidRDefault="003E6353" w:rsidP="00EB172F">
            <w:pPr>
              <w:pStyle w:val="ListParagraph"/>
              <w:ind w:left="0"/>
            </w:pPr>
          </w:p>
        </w:tc>
        <w:tc>
          <w:tcPr>
            <w:tcW w:w="1368" w:type="dxa"/>
          </w:tcPr>
          <w:p w14:paraId="2721210C" w14:textId="77777777" w:rsidR="003E6353" w:rsidRDefault="003E6353" w:rsidP="00EB172F">
            <w:pPr>
              <w:pStyle w:val="ListParagraph"/>
              <w:ind w:left="0"/>
            </w:pPr>
          </w:p>
        </w:tc>
      </w:tr>
      <w:tr w:rsidR="003E6353" w14:paraId="57741AB5" w14:textId="77777777" w:rsidTr="00EB172F">
        <w:trPr>
          <w:trHeight w:val="864"/>
        </w:trPr>
        <w:tc>
          <w:tcPr>
            <w:tcW w:w="1548" w:type="dxa"/>
          </w:tcPr>
          <w:p w14:paraId="6637720E" w14:textId="77777777" w:rsidR="003E6353" w:rsidRDefault="003E6353" w:rsidP="00EB172F">
            <w:pPr>
              <w:pStyle w:val="ListParagraph"/>
              <w:ind w:left="0"/>
            </w:pPr>
          </w:p>
        </w:tc>
        <w:tc>
          <w:tcPr>
            <w:tcW w:w="3690" w:type="dxa"/>
          </w:tcPr>
          <w:p w14:paraId="781F7413" w14:textId="77777777" w:rsidR="003E6353" w:rsidRDefault="003E6353" w:rsidP="00EB172F">
            <w:pPr>
              <w:pStyle w:val="ListParagraph"/>
              <w:ind w:left="0"/>
            </w:pPr>
          </w:p>
        </w:tc>
        <w:tc>
          <w:tcPr>
            <w:tcW w:w="3420" w:type="dxa"/>
          </w:tcPr>
          <w:p w14:paraId="69B4F9CE" w14:textId="77777777" w:rsidR="003E6353" w:rsidRDefault="003E6353" w:rsidP="00EB172F">
            <w:pPr>
              <w:pStyle w:val="ListParagraph"/>
              <w:ind w:left="0"/>
            </w:pPr>
          </w:p>
        </w:tc>
        <w:tc>
          <w:tcPr>
            <w:tcW w:w="1710" w:type="dxa"/>
          </w:tcPr>
          <w:p w14:paraId="5EE04C3E" w14:textId="77777777" w:rsidR="003E6353" w:rsidRDefault="003E6353" w:rsidP="00EB172F">
            <w:pPr>
              <w:pStyle w:val="ListParagraph"/>
              <w:ind w:left="0"/>
            </w:pPr>
          </w:p>
        </w:tc>
        <w:tc>
          <w:tcPr>
            <w:tcW w:w="1440" w:type="dxa"/>
          </w:tcPr>
          <w:p w14:paraId="5DD9E2C1" w14:textId="77777777" w:rsidR="003E6353" w:rsidRDefault="003E6353" w:rsidP="00EB172F">
            <w:pPr>
              <w:pStyle w:val="ListParagraph"/>
              <w:ind w:left="0"/>
            </w:pPr>
          </w:p>
        </w:tc>
        <w:tc>
          <w:tcPr>
            <w:tcW w:w="1368" w:type="dxa"/>
          </w:tcPr>
          <w:p w14:paraId="0ADCE61A" w14:textId="77777777" w:rsidR="003E6353" w:rsidRDefault="003E6353" w:rsidP="00EB172F">
            <w:pPr>
              <w:pStyle w:val="ListParagraph"/>
              <w:ind w:left="0"/>
            </w:pPr>
          </w:p>
        </w:tc>
      </w:tr>
    </w:tbl>
    <w:p w14:paraId="1C31727D" w14:textId="77777777" w:rsidR="003E6353" w:rsidRDefault="003E6353" w:rsidP="003E6353">
      <w:pPr>
        <w:pStyle w:val="ListParagraph"/>
        <w:ind w:left="0"/>
      </w:pPr>
    </w:p>
    <w:p w14:paraId="2112791B" w14:textId="61D64E7C" w:rsidR="003E6353" w:rsidRDefault="003E6353" w:rsidP="003E6353">
      <w:pPr>
        <w:spacing w:after="200" w:line="276" w:lineRule="auto"/>
      </w:pPr>
      <w:r>
        <w:t>Student Signature</w:t>
      </w:r>
      <w:r w:rsidR="006621FB">
        <w:t xml:space="preserve"> </w:t>
      </w:r>
      <w:r>
        <w:t>____</w:t>
      </w:r>
      <w:r w:rsidR="008513F8">
        <w:t>____________________</w:t>
      </w:r>
      <w:r w:rsidR="006621FB">
        <w:t xml:space="preserve"> </w:t>
      </w:r>
      <w:r>
        <w:t>Faculty Signature___________________</w:t>
      </w:r>
    </w:p>
    <w:p w14:paraId="4E38E43B" w14:textId="0DAC31B3" w:rsidR="00DC47DD" w:rsidRDefault="00DC47DD" w:rsidP="003E6353">
      <w:pPr>
        <w:spacing w:after="200" w:line="276" w:lineRule="auto"/>
      </w:pPr>
    </w:p>
    <w:p w14:paraId="21FB6590" w14:textId="07DA4642" w:rsidR="00DC47DD" w:rsidRDefault="00DC47DD" w:rsidP="003E6353">
      <w:pPr>
        <w:spacing w:after="200" w:line="276" w:lineRule="auto"/>
      </w:pPr>
    </w:p>
    <w:p w14:paraId="5BC5F8B7" w14:textId="133CB466" w:rsidR="00DC47DD" w:rsidRDefault="00DC47DD" w:rsidP="003E6353">
      <w:pPr>
        <w:spacing w:after="200" w:line="276" w:lineRule="auto"/>
      </w:pPr>
    </w:p>
    <w:p w14:paraId="1AE169AD" w14:textId="5AF8C2F1" w:rsidR="00DC47DD" w:rsidRDefault="00DC47DD" w:rsidP="003E6353">
      <w:pPr>
        <w:spacing w:after="200" w:line="276" w:lineRule="auto"/>
      </w:pPr>
    </w:p>
    <w:p w14:paraId="145B7763" w14:textId="77777777" w:rsidR="00DC47DD" w:rsidRDefault="00DC47DD" w:rsidP="003E6353">
      <w:pPr>
        <w:spacing w:after="200" w:line="276" w:lineRule="auto"/>
      </w:pPr>
    </w:p>
    <w:p w14:paraId="230ECCBF" w14:textId="2BA4ED62" w:rsidR="008513F8" w:rsidRDefault="008513F8" w:rsidP="003E6353">
      <w:pPr>
        <w:spacing w:after="200" w:line="276" w:lineRule="auto"/>
      </w:pPr>
    </w:p>
    <w:p w14:paraId="713393FA" w14:textId="3BF5E4D1" w:rsidR="008513F8" w:rsidRDefault="008513F8" w:rsidP="003E6353">
      <w:pPr>
        <w:spacing w:after="200" w:line="276" w:lineRule="auto"/>
      </w:pPr>
    </w:p>
    <w:p w14:paraId="6357F69F" w14:textId="543FFCBF" w:rsidR="008513F8" w:rsidRDefault="008513F8" w:rsidP="003E6353">
      <w:pPr>
        <w:spacing w:after="200" w:line="276" w:lineRule="auto"/>
      </w:pPr>
    </w:p>
    <w:p w14:paraId="35D01663" w14:textId="4A35342C" w:rsidR="008513F8" w:rsidRPr="00FE6769" w:rsidRDefault="00E13F3F" w:rsidP="00E13F3F">
      <w:pPr>
        <w:spacing w:after="200" w:line="276" w:lineRule="auto"/>
        <w:jc w:val="center"/>
        <w:rPr>
          <w:b/>
        </w:rPr>
      </w:pPr>
      <w:r w:rsidRPr="00FE6769">
        <w:rPr>
          <w:b/>
        </w:rPr>
        <w:t>Appendix F</w:t>
      </w:r>
    </w:p>
    <w:p w14:paraId="20EF32A0" w14:textId="77777777" w:rsidR="00E13F3F" w:rsidRDefault="00E13F3F" w:rsidP="00E13F3F">
      <w:pPr>
        <w:jc w:val="center"/>
        <w:rPr>
          <w:sz w:val="16"/>
          <w:szCs w:val="16"/>
        </w:rPr>
      </w:pPr>
      <w:r>
        <w:rPr>
          <w:noProof/>
        </w:rPr>
        <w:drawing>
          <wp:inline distT="0" distB="0" distL="0" distR="0" wp14:anchorId="2FDA30DF" wp14:editId="6091A676">
            <wp:extent cx="22193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1375F01B" w14:textId="77777777" w:rsidR="00E13F3F" w:rsidRDefault="00E13F3F" w:rsidP="00E13F3F">
      <w:pPr>
        <w:jc w:val="center"/>
        <w:rPr>
          <w:sz w:val="16"/>
          <w:szCs w:val="16"/>
        </w:rPr>
      </w:pPr>
    </w:p>
    <w:p w14:paraId="2E88F654" w14:textId="77777777" w:rsidR="00E13F3F" w:rsidRDefault="00E13F3F" w:rsidP="00E13F3F">
      <w:pPr>
        <w:jc w:val="center"/>
        <w:rPr>
          <w:rFonts w:ascii="Brush Script MT" w:hAnsi="Brush Script MT"/>
          <w:sz w:val="40"/>
          <w:szCs w:val="40"/>
        </w:rPr>
      </w:pPr>
      <w:r w:rsidRPr="00700495">
        <w:rPr>
          <w:rFonts w:ascii="Brush Script MT" w:hAnsi="Brush Script MT"/>
          <w:sz w:val="40"/>
          <w:szCs w:val="40"/>
        </w:rPr>
        <w:t>SBAR</w:t>
      </w:r>
      <w:r>
        <w:rPr>
          <w:rFonts w:ascii="Brush Script MT" w:hAnsi="Brush Script MT"/>
          <w:sz w:val="40"/>
          <w:szCs w:val="40"/>
        </w:rPr>
        <w:t xml:space="preserve"> Report</w:t>
      </w:r>
    </w:p>
    <w:p w14:paraId="575EC909" w14:textId="77777777" w:rsidR="00E13F3F" w:rsidRDefault="00E13F3F" w:rsidP="00E13F3F">
      <w:r w:rsidRPr="00700495">
        <w:t>Name</w:t>
      </w:r>
      <w:r>
        <w:t xml:space="preserve">: ______________________      </w:t>
      </w:r>
    </w:p>
    <w:p w14:paraId="6A5333E9" w14:textId="77777777" w:rsidR="00E13F3F" w:rsidRDefault="00E13F3F" w:rsidP="00E13F3F"/>
    <w:p w14:paraId="14FB6317" w14:textId="77777777" w:rsidR="00E13F3F" w:rsidRDefault="00E13F3F" w:rsidP="00E13F3F"/>
    <w:p w14:paraId="0B151CFC" w14:textId="77777777" w:rsidR="00E13F3F" w:rsidRDefault="00E13F3F" w:rsidP="00E13F3F"/>
    <w:p w14:paraId="4405A8CB" w14:textId="77777777" w:rsidR="00E13F3F" w:rsidRDefault="00E13F3F" w:rsidP="00E13F3F">
      <w:r w:rsidRPr="00700495">
        <w:rPr>
          <w:b/>
          <w:sz w:val="28"/>
          <w:szCs w:val="28"/>
        </w:rPr>
        <w:t>S</w:t>
      </w:r>
      <w:r>
        <w:t>ituation:</w:t>
      </w:r>
    </w:p>
    <w:p w14:paraId="282944E5" w14:textId="77777777" w:rsidR="00E13F3F" w:rsidRDefault="00E13F3F" w:rsidP="00E13F3F"/>
    <w:p w14:paraId="5244D42A" w14:textId="77777777" w:rsidR="00E13F3F" w:rsidRDefault="00E13F3F" w:rsidP="00E13F3F"/>
    <w:p w14:paraId="358C3A55" w14:textId="77777777" w:rsidR="00E13F3F" w:rsidRDefault="00E13F3F" w:rsidP="00E13F3F"/>
    <w:p w14:paraId="5FA69802" w14:textId="77777777" w:rsidR="00E13F3F" w:rsidRDefault="00E13F3F" w:rsidP="00E13F3F"/>
    <w:p w14:paraId="1522695C" w14:textId="77777777" w:rsidR="00E13F3F" w:rsidRDefault="00E13F3F" w:rsidP="00E13F3F"/>
    <w:p w14:paraId="64309FB9" w14:textId="77777777" w:rsidR="00E13F3F" w:rsidRDefault="00E13F3F" w:rsidP="00E13F3F"/>
    <w:p w14:paraId="386C69FA" w14:textId="77777777" w:rsidR="00E13F3F" w:rsidRDefault="00E13F3F" w:rsidP="00E13F3F">
      <w:r w:rsidRPr="00700495">
        <w:rPr>
          <w:b/>
          <w:sz w:val="28"/>
          <w:szCs w:val="28"/>
        </w:rPr>
        <w:t>B</w:t>
      </w:r>
      <w:r>
        <w:t>ackground:</w:t>
      </w:r>
    </w:p>
    <w:p w14:paraId="322A79A2" w14:textId="77777777" w:rsidR="00E13F3F" w:rsidRDefault="00E13F3F" w:rsidP="00E13F3F"/>
    <w:p w14:paraId="2288FF37" w14:textId="77777777" w:rsidR="00E13F3F" w:rsidRDefault="00E13F3F" w:rsidP="00E13F3F"/>
    <w:p w14:paraId="7CB39FC4" w14:textId="77777777" w:rsidR="00E13F3F" w:rsidRDefault="00E13F3F" w:rsidP="00E13F3F"/>
    <w:p w14:paraId="12052AA7" w14:textId="77777777" w:rsidR="00E13F3F" w:rsidRDefault="00E13F3F" w:rsidP="00E13F3F"/>
    <w:p w14:paraId="6B41F34D" w14:textId="77777777" w:rsidR="00E13F3F" w:rsidRDefault="00E13F3F" w:rsidP="00E13F3F"/>
    <w:p w14:paraId="5C1FB85F" w14:textId="77777777" w:rsidR="00E13F3F" w:rsidRDefault="00E13F3F" w:rsidP="00E13F3F"/>
    <w:p w14:paraId="47F107D4" w14:textId="77777777" w:rsidR="00E13F3F" w:rsidRDefault="00E13F3F" w:rsidP="00E13F3F">
      <w:r w:rsidRPr="00700495">
        <w:rPr>
          <w:b/>
          <w:sz w:val="28"/>
          <w:szCs w:val="28"/>
        </w:rPr>
        <w:t>A</w:t>
      </w:r>
      <w:r>
        <w:t>ssessment:</w:t>
      </w:r>
    </w:p>
    <w:p w14:paraId="04C61866" w14:textId="77777777" w:rsidR="00E13F3F" w:rsidRDefault="00E13F3F" w:rsidP="00E13F3F"/>
    <w:p w14:paraId="3EA2C65D" w14:textId="77777777" w:rsidR="00E13F3F" w:rsidRDefault="00E13F3F" w:rsidP="00E13F3F"/>
    <w:p w14:paraId="05A0B84D" w14:textId="77777777" w:rsidR="00E13F3F" w:rsidRDefault="00E13F3F" w:rsidP="00E13F3F"/>
    <w:p w14:paraId="01CB25A3" w14:textId="77777777" w:rsidR="00E13F3F" w:rsidRDefault="00E13F3F" w:rsidP="00E13F3F"/>
    <w:p w14:paraId="696F9283" w14:textId="77777777" w:rsidR="00E13F3F" w:rsidRDefault="00E13F3F" w:rsidP="00E13F3F"/>
    <w:p w14:paraId="7854A38D" w14:textId="77777777" w:rsidR="00E13F3F" w:rsidRDefault="00E13F3F" w:rsidP="00E13F3F"/>
    <w:p w14:paraId="621341A5" w14:textId="77777777" w:rsidR="00E13F3F" w:rsidRDefault="00E13F3F" w:rsidP="00E13F3F"/>
    <w:p w14:paraId="17CA46AA" w14:textId="77777777" w:rsidR="00E13F3F" w:rsidRDefault="00E13F3F" w:rsidP="00E13F3F"/>
    <w:p w14:paraId="46059491" w14:textId="77777777" w:rsidR="00E13F3F" w:rsidRDefault="00E13F3F" w:rsidP="00E13F3F">
      <w:r w:rsidRPr="00700495">
        <w:rPr>
          <w:b/>
          <w:sz w:val="28"/>
          <w:szCs w:val="28"/>
        </w:rPr>
        <w:t>R</w:t>
      </w:r>
      <w:r>
        <w:t>ecommendation:</w:t>
      </w:r>
    </w:p>
    <w:p w14:paraId="5F2149FA" w14:textId="77777777" w:rsidR="00E13F3F" w:rsidRDefault="00E13F3F" w:rsidP="00E13F3F"/>
    <w:p w14:paraId="1B1FEAB7" w14:textId="77777777" w:rsidR="00E13F3F" w:rsidRDefault="00E13F3F" w:rsidP="00E13F3F"/>
    <w:p w14:paraId="327C41BA" w14:textId="77777777" w:rsidR="00E13F3F" w:rsidRDefault="00E13F3F" w:rsidP="00E13F3F"/>
    <w:p w14:paraId="63F24ED7" w14:textId="77777777" w:rsidR="00E13F3F" w:rsidRDefault="00E13F3F" w:rsidP="00E13F3F"/>
    <w:p w14:paraId="61C778E0" w14:textId="77777777" w:rsidR="00E13F3F" w:rsidRPr="00700495" w:rsidRDefault="00E13F3F" w:rsidP="00E13F3F"/>
    <w:p w14:paraId="3C75235C" w14:textId="77777777" w:rsidR="00E13F3F" w:rsidRDefault="00E13F3F" w:rsidP="00E13F3F">
      <w:pPr>
        <w:ind w:right="-720" w:hanging="720"/>
        <w:rPr>
          <w:sz w:val="22"/>
          <w:szCs w:val="22"/>
        </w:rPr>
      </w:pPr>
    </w:p>
    <w:p w14:paraId="74DA4F2B" w14:textId="77777777" w:rsidR="00E13F3F" w:rsidRDefault="00E13F3F" w:rsidP="00E13F3F">
      <w:pPr>
        <w:ind w:right="-720"/>
        <w:rPr>
          <w:sz w:val="22"/>
          <w:szCs w:val="22"/>
        </w:rPr>
      </w:pPr>
      <w:r>
        <w:rPr>
          <w:sz w:val="22"/>
          <w:szCs w:val="22"/>
        </w:rPr>
        <w:t>Signature: ________________________ Date: ______________________</w:t>
      </w:r>
    </w:p>
    <w:p w14:paraId="761C2126" w14:textId="77777777" w:rsidR="00E13F3F" w:rsidRDefault="00E13F3F" w:rsidP="00E13F3F">
      <w:pPr>
        <w:ind w:right="-720"/>
        <w:rPr>
          <w:sz w:val="22"/>
          <w:szCs w:val="22"/>
        </w:rPr>
      </w:pPr>
    </w:p>
    <w:p w14:paraId="3030AAD0" w14:textId="77777777" w:rsidR="00E13F3F" w:rsidRDefault="00E13F3F" w:rsidP="00E13F3F">
      <w:pPr>
        <w:ind w:right="-720"/>
        <w:rPr>
          <w:sz w:val="22"/>
          <w:szCs w:val="22"/>
        </w:rPr>
      </w:pPr>
    </w:p>
    <w:p w14:paraId="5615B8B7" w14:textId="77777777" w:rsidR="00E13F3F" w:rsidRPr="003157F2" w:rsidRDefault="00E13F3F" w:rsidP="00E13F3F">
      <w:pPr>
        <w:ind w:right="-720"/>
        <w:rPr>
          <w:sz w:val="22"/>
          <w:szCs w:val="22"/>
        </w:rPr>
      </w:pPr>
    </w:p>
    <w:p w14:paraId="65F9EE0C" w14:textId="5B6D2B8F" w:rsidR="00E42C93" w:rsidRDefault="00E42C93" w:rsidP="00E42C93">
      <w:pPr>
        <w:spacing w:after="200" w:line="276" w:lineRule="auto"/>
        <w:jc w:val="center"/>
        <w:rPr>
          <w:b/>
        </w:rPr>
      </w:pPr>
      <w:r w:rsidRPr="00FE6769">
        <w:rPr>
          <w:b/>
        </w:rPr>
        <w:lastRenderedPageBreak/>
        <w:t xml:space="preserve">Appendix </w:t>
      </w:r>
      <w:r>
        <w:rPr>
          <w:b/>
        </w:rPr>
        <w:t>G</w:t>
      </w:r>
    </w:p>
    <w:p w14:paraId="25BBBCBF" w14:textId="77777777" w:rsidR="00E42C93" w:rsidRDefault="00E42C93" w:rsidP="00E42C93">
      <w:pPr>
        <w:spacing w:line="276" w:lineRule="auto"/>
        <w:jc w:val="center"/>
        <w:rPr>
          <w:rFonts w:ascii="Times New Roman" w:eastAsiaTheme="minorHAnsi" w:hAnsi="Times New Roman" w:cs="Times New Roman"/>
        </w:rPr>
      </w:pPr>
      <w:r>
        <w:rPr>
          <w:noProof/>
        </w:rPr>
        <w:drawing>
          <wp:inline distT="0" distB="0" distL="0" distR="0" wp14:anchorId="681D4712" wp14:editId="463C6AC9">
            <wp:extent cx="1371845" cy="41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png"/>
                    <pic:cNvPicPr/>
                  </pic:nvPicPr>
                  <pic:blipFill>
                    <a:blip r:embed="rId36">
                      <a:extLst>
                        <a:ext uri="{28A0092B-C50C-407E-A947-70E740481C1C}">
                          <a14:useLocalDpi xmlns:a14="http://schemas.microsoft.com/office/drawing/2010/main" val="0"/>
                        </a:ext>
                      </a:extLst>
                    </a:blip>
                    <a:stretch>
                      <a:fillRect/>
                    </a:stretch>
                  </pic:blipFill>
                  <pic:spPr>
                    <a:xfrm>
                      <a:off x="0" y="0"/>
                      <a:ext cx="1421160" cy="430877"/>
                    </a:xfrm>
                    <a:prstGeom prst="rect">
                      <a:avLst/>
                    </a:prstGeom>
                  </pic:spPr>
                </pic:pic>
              </a:graphicData>
            </a:graphic>
          </wp:inline>
        </w:drawing>
      </w:r>
    </w:p>
    <w:p w14:paraId="2E44BEEF" w14:textId="77777777" w:rsidR="00E42C93" w:rsidRPr="00EC09F1" w:rsidRDefault="00E42C93" w:rsidP="00E42C93">
      <w:pPr>
        <w:spacing w:after="200" w:line="276" w:lineRule="auto"/>
        <w:jc w:val="center"/>
        <w:rPr>
          <w:rFonts w:ascii="Times New Roman" w:eastAsiaTheme="minorHAnsi" w:hAnsi="Times New Roman" w:cs="Times New Roman"/>
        </w:rPr>
      </w:pPr>
      <w:r>
        <w:rPr>
          <w:rFonts w:ascii="Times New Roman" w:eastAsiaTheme="minorHAnsi" w:hAnsi="Times New Roman" w:cs="Times New Roman"/>
          <w:b/>
          <w:bCs/>
          <w:spacing w:val="-1"/>
        </w:rPr>
        <w:t xml:space="preserve">UNM-Valencia Campus Reasonable Suspicion of </w:t>
      </w:r>
      <w:r w:rsidRPr="007B521D">
        <w:rPr>
          <w:rFonts w:ascii="Times New Roman" w:eastAsiaTheme="minorHAnsi" w:hAnsi="Times New Roman" w:cs="Times New Roman"/>
          <w:b/>
          <w:bCs/>
          <w:spacing w:val="-1"/>
        </w:rPr>
        <w:t>Impairment</w:t>
      </w:r>
      <w:r w:rsidRPr="007B521D">
        <w:rPr>
          <w:rFonts w:ascii="Times New Roman" w:eastAsiaTheme="minorHAnsi" w:hAnsi="Times New Roman" w:cs="Times New Roman"/>
          <w:b/>
          <w:bCs/>
          <w:spacing w:val="1"/>
        </w:rPr>
        <w:t xml:space="preserve"> </w:t>
      </w:r>
      <w:r w:rsidRPr="007B521D">
        <w:rPr>
          <w:rFonts w:ascii="Times New Roman" w:eastAsiaTheme="minorHAnsi" w:hAnsi="Times New Roman" w:cs="Times New Roman"/>
          <w:b/>
          <w:bCs/>
        </w:rPr>
        <w:t>Form</w:t>
      </w:r>
    </w:p>
    <w:p w14:paraId="1E5D9E9C" w14:textId="77777777" w:rsidR="00E42C93" w:rsidRPr="007B521D" w:rsidRDefault="00E42C93" w:rsidP="00E42C93">
      <w:pPr>
        <w:kinsoku w:val="0"/>
        <w:overflowPunct w:val="0"/>
        <w:autoSpaceDE w:val="0"/>
        <w:autoSpaceDN w:val="0"/>
        <w:adjustRightInd w:val="0"/>
        <w:spacing w:line="245" w:lineRule="exact"/>
        <w:ind w:left="39"/>
        <w:rPr>
          <w:rFonts w:ascii="Times New Roman" w:eastAsiaTheme="minorHAnsi" w:hAnsi="Times New Roman" w:cs="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3128"/>
        <w:gridCol w:w="3129"/>
        <w:gridCol w:w="3125"/>
      </w:tblGrid>
      <w:tr w:rsidR="00E42C93" w:rsidRPr="007B521D" w14:paraId="39BB2F8F" w14:textId="77777777" w:rsidTr="00252EAA">
        <w:trPr>
          <w:trHeight w:hRule="exact" w:val="532"/>
        </w:trPr>
        <w:tc>
          <w:tcPr>
            <w:tcW w:w="3128" w:type="dxa"/>
            <w:tcBorders>
              <w:top w:val="single" w:sz="4" w:space="0" w:color="000000"/>
              <w:left w:val="single" w:sz="4" w:space="0" w:color="000000"/>
              <w:bottom w:val="single" w:sz="4" w:space="0" w:color="000000"/>
              <w:right w:val="single" w:sz="4" w:space="0" w:color="000000"/>
            </w:tcBorders>
          </w:tcPr>
          <w:p w14:paraId="089A7A9A"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 xml:space="preserve">Student </w:t>
            </w:r>
            <w:r w:rsidRPr="007B521D">
              <w:rPr>
                <w:rFonts w:ascii="Times New Roman" w:eastAsiaTheme="minorHAnsi" w:hAnsi="Times New Roman" w:cs="Times New Roman"/>
                <w:spacing w:val="-1"/>
                <w:sz w:val="22"/>
                <w:szCs w:val="22"/>
              </w:rPr>
              <w:t>Name:</w:t>
            </w:r>
          </w:p>
        </w:tc>
        <w:tc>
          <w:tcPr>
            <w:tcW w:w="3129" w:type="dxa"/>
            <w:tcBorders>
              <w:top w:val="single" w:sz="4" w:space="0" w:color="000000"/>
              <w:left w:val="single" w:sz="4" w:space="0" w:color="000000"/>
              <w:bottom w:val="single" w:sz="4" w:space="0" w:color="000000"/>
              <w:right w:val="single" w:sz="4" w:space="0" w:color="000000"/>
            </w:tcBorders>
          </w:tcPr>
          <w:p w14:paraId="295E14B4"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Date:</w:t>
            </w:r>
          </w:p>
        </w:tc>
        <w:tc>
          <w:tcPr>
            <w:tcW w:w="3123" w:type="dxa"/>
            <w:tcBorders>
              <w:top w:val="single" w:sz="4" w:space="0" w:color="000000"/>
              <w:left w:val="single" w:sz="4" w:space="0" w:color="000000"/>
              <w:bottom w:val="single" w:sz="4" w:space="0" w:color="000000"/>
              <w:right w:val="single" w:sz="4" w:space="0" w:color="000000"/>
            </w:tcBorders>
          </w:tcPr>
          <w:p w14:paraId="194CFE0E"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Time:</w:t>
            </w:r>
          </w:p>
        </w:tc>
      </w:tr>
      <w:tr w:rsidR="00E42C93" w:rsidRPr="007B521D" w14:paraId="25ABFA10" w14:textId="77777777" w:rsidTr="00252EAA">
        <w:trPr>
          <w:trHeight w:hRule="exact" w:val="532"/>
        </w:trPr>
        <w:tc>
          <w:tcPr>
            <w:tcW w:w="3128" w:type="dxa"/>
            <w:tcBorders>
              <w:top w:val="single" w:sz="4" w:space="0" w:color="000000"/>
              <w:left w:val="single" w:sz="4" w:space="0" w:color="000000"/>
              <w:bottom w:val="single" w:sz="4" w:space="0" w:color="000000"/>
              <w:right w:val="single" w:sz="4" w:space="0" w:color="000000"/>
            </w:tcBorders>
          </w:tcPr>
          <w:p w14:paraId="5D1C5DEF"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Course:</w:t>
            </w:r>
          </w:p>
        </w:tc>
        <w:tc>
          <w:tcPr>
            <w:tcW w:w="3129" w:type="dxa"/>
            <w:tcBorders>
              <w:top w:val="single" w:sz="4" w:space="0" w:color="000000"/>
              <w:left w:val="single" w:sz="4" w:space="0" w:color="000000"/>
              <w:bottom w:val="single" w:sz="4" w:space="0" w:color="000000"/>
              <w:right w:val="single" w:sz="4" w:space="0" w:color="000000"/>
            </w:tcBorders>
          </w:tcPr>
          <w:p w14:paraId="244C83A0" w14:textId="77777777" w:rsidR="00E42C93" w:rsidRPr="007B521D" w:rsidRDefault="00E42C93" w:rsidP="00252EAA">
            <w:pPr>
              <w:kinsoku w:val="0"/>
              <w:overflowPunct w:val="0"/>
              <w:autoSpaceDE w:val="0"/>
              <w:autoSpaceDN w:val="0"/>
              <w:adjustRightInd w:val="0"/>
              <w:spacing w:line="267"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pacing w:val="-1"/>
                <w:sz w:val="22"/>
                <w:szCs w:val="22"/>
              </w:rPr>
              <w:t>Location</w:t>
            </w:r>
            <w:r w:rsidRPr="007B521D">
              <w:rPr>
                <w:rFonts w:ascii="Times New Roman" w:eastAsiaTheme="minorHAnsi" w:hAnsi="Times New Roman" w:cs="Times New Roman"/>
                <w:sz w:val="22"/>
                <w:szCs w:val="22"/>
              </w:rPr>
              <w:t xml:space="preserve"> of</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event:</w:t>
            </w:r>
          </w:p>
        </w:tc>
        <w:tc>
          <w:tcPr>
            <w:tcW w:w="3123" w:type="dxa"/>
            <w:tcBorders>
              <w:top w:val="single" w:sz="4" w:space="0" w:color="000000"/>
              <w:left w:val="single" w:sz="4" w:space="0" w:color="000000"/>
              <w:bottom w:val="single" w:sz="4" w:space="0" w:color="000000"/>
              <w:right w:val="single" w:sz="4" w:space="0" w:color="000000"/>
            </w:tcBorders>
          </w:tcPr>
          <w:p w14:paraId="266256E3" w14:textId="77777777" w:rsidR="00E42C93" w:rsidRPr="007B521D" w:rsidRDefault="00E42C93" w:rsidP="00252EAA">
            <w:pPr>
              <w:autoSpaceDE w:val="0"/>
              <w:autoSpaceDN w:val="0"/>
              <w:adjustRightInd w:val="0"/>
              <w:rPr>
                <w:rFonts w:ascii="Times New Roman" w:eastAsiaTheme="minorHAnsi" w:hAnsi="Times New Roman" w:cs="Times New Roman"/>
                <w:sz w:val="22"/>
                <w:szCs w:val="22"/>
              </w:rPr>
            </w:pPr>
          </w:p>
        </w:tc>
      </w:tr>
      <w:tr w:rsidR="00E42C93" w:rsidRPr="007B521D" w14:paraId="435B5415" w14:textId="77777777" w:rsidTr="00252EAA">
        <w:trPr>
          <w:trHeight w:hRule="exact" w:val="627"/>
        </w:trPr>
        <w:tc>
          <w:tcPr>
            <w:tcW w:w="9382" w:type="dxa"/>
            <w:gridSpan w:val="3"/>
            <w:tcBorders>
              <w:top w:val="single" w:sz="4" w:space="0" w:color="000000"/>
              <w:left w:val="single" w:sz="4" w:space="0" w:color="000000"/>
              <w:bottom w:val="single" w:sz="4" w:space="0" w:color="000000"/>
              <w:right w:val="single" w:sz="4" w:space="0" w:color="000000"/>
            </w:tcBorders>
          </w:tcPr>
          <w:p w14:paraId="51A5091C" w14:textId="77777777" w:rsidR="00E42C93" w:rsidRPr="007B521D" w:rsidRDefault="00E42C93" w:rsidP="00252EAA">
            <w:pPr>
              <w:kinsoku w:val="0"/>
              <w:overflowPunct w:val="0"/>
              <w:autoSpaceDE w:val="0"/>
              <w:autoSpaceDN w:val="0"/>
              <w:adjustRightInd w:val="0"/>
              <w:spacing w:line="269" w:lineRule="exact"/>
              <w:ind w:left="102"/>
              <w:rPr>
                <w:rFonts w:ascii="Times New Roman" w:eastAsiaTheme="minorHAnsi" w:hAnsi="Times New Roman" w:cs="Times New Roman"/>
                <w:sz w:val="22"/>
                <w:szCs w:val="22"/>
              </w:rPr>
            </w:pPr>
            <w:r w:rsidRPr="007B521D">
              <w:rPr>
                <w:rFonts w:ascii="Times New Roman" w:eastAsiaTheme="minorHAnsi" w:hAnsi="Times New Roman" w:cs="Times New Roman"/>
                <w:sz w:val="22"/>
                <w:szCs w:val="22"/>
              </w:rPr>
              <w:t>Student</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Home</w:t>
            </w:r>
            <w:r w:rsidRPr="007B521D">
              <w:rPr>
                <w:rFonts w:ascii="Times New Roman" w:eastAsiaTheme="minorHAnsi" w:hAnsi="Times New Roman" w:cs="Times New Roman"/>
                <w:spacing w:val="-6"/>
                <w:sz w:val="22"/>
                <w:szCs w:val="22"/>
              </w:rPr>
              <w:t xml:space="preserve"> </w:t>
            </w:r>
            <w:r w:rsidRPr="007B521D">
              <w:rPr>
                <w:rFonts w:ascii="Times New Roman" w:eastAsiaTheme="minorHAnsi" w:hAnsi="Times New Roman" w:cs="Times New Roman"/>
                <w:spacing w:val="-1"/>
                <w:sz w:val="22"/>
                <w:szCs w:val="22"/>
              </w:rPr>
              <w:t>Address</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(needed</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for</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pacing w:val="-1"/>
                <w:sz w:val="22"/>
                <w:szCs w:val="22"/>
              </w:rPr>
              <w:t>safe</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transportation</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home,</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pacing w:val="1"/>
                <w:sz w:val="22"/>
                <w:szCs w:val="22"/>
              </w:rPr>
              <w:t>if</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pacing w:val="-1"/>
                <w:sz w:val="22"/>
                <w:szCs w:val="22"/>
              </w:rPr>
              <w:t>treating</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pacing w:val="1"/>
                <w:sz w:val="22"/>
                <w:szCs w:val="22"/>
              </w:rPr>
              <w:t>as</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a</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positive</w:t>
            </w:r>
            <w:r w:rsidRPr="007B521D">
              <w:rPr>
                <w:rFonts w:ascii="Times New Roman" w:eastAsiaTheme="minorHAnsi" w:hAnsi="Times New Roman" w:cs="Times New Roman"/>
                <w:spacing w:val="-7"/>
                <w:sz w:val="22"/>
                <w:szCs w:val="22"/>
              </w:rPr>
              <w:t xml:space="preserve"> </w:t>
            </w:r>
            <w:r w:rsidRPr="007B521D">
              <w:rPr>
                <w:rFonts w:ascii="Times New Roman" w:eastAsiaTheme="minorHAnsi" w:hAnsi="Times New Roman" w:cs="Times New Roman"/>
                <w:sz w:val="22"/>
                <w:szCs w:val="22"/>
              </w:rPr>
              <w:t>drug/alcohol</w:t>
            </w:r>
            <w:r w:rsidRPr="007B521D">
              <w:rPr>
                <w:rFonts w:ascii="Times New Roman" w:eastAsiaTheme="minorHAnsi" w:hAnsi="Times New Roman" w:cs="Times New Roman"/>
                <w:spacing w:val="-5"/>
                <w:sz w:val="22"/>
                <w:szCs w:val="22"/>
              </w:rPr>
              <w:t xml:space="preserve"> </w:t>
            </w:r>
            <w:r w:rsidRPr="007B521D">
              <w:rPr>
                <w:rFonts w:ascii="Times New Roman" w:eastAsiaTheme="minorHAnsi" w:hAnsi="Times New Roman" w:cs="Times New Roman"/>
                <w:sz w:val="22"/>
                <w:szCs w:val="22"/>
              </w:rPr>
              <w:t>test)</w:t>
            </w:r>
          </w:p>
        </w:tc>
      </w:tr>
    </w:tbl>
    <w:p w14:paraId="21B58C76" w14:textId="77777777" w:rsidR="00E42C93" w:rsidRPr="00C3753B" w:rsidRDefault="00E42C93" w:rsidP="00E42C93">
      <w:pPr>
        <w:kinsoku w:val="0"/>
        <w:overflowPunct w:val="0"/>
        <w:autoSpaceDE w:val="0"/>
        <w:autoSpaceDN w:val="0"/>
        <w:adjustRightInd w:val="0"/>
        <w:spacing w:before="30" w:line="238" w:lineRule="auto"/>
        <w:ind w:left="120" w:right="461"/>
        <w:rPr>
          <w:rFonts w:ascii="Times New Roman" w:eastAsiaTheme="minorHAnsi" w:hAnsi="Times New Roman" w:cs="Times New Roman"/>
          <w:spacing w:val="-1"/>
          <w:sz w:val="22"/>
          <w:szCs w:val="22"/>
        </w:rPr>
      </w:pPr>
      <w:r w:rsidRPr="004820C2">
        <w:rPr>
          <w:rFonts w:ascii="Times New Roman" w:eastAsiaTheme="minorHAnsi" w:hAnsi="Times New Roman" w:cs="Times New Roman"/>
          <w:bCs/>
          <w:sz w:val="22"/>
          <w:szCs w:val="22"/>
        </w:rPr>
        <w:t xml:space="preserve">I, as the Instructor/Preceptor observed student exhibiting behaviors, which rose to the level of creating reasonable suspicion that Student is currently under the influence of a controlled substances or alcohol.  As such, Student was </w:t>
      </w:r>
      <w:r w:rsidRPr="004820C2">
        <w:rPr>
          <w:rFonts w:ascii="Times New Roman" w:eastAsiaTheme="minorHAnsi" w:hAnsi="Times New Roman" w:cs="Times New Roman"/>
          <w:bCs/>
          <w:spacing w:val="-1"/>
          <w:sz w:val="22"/>
          <w:szCs w:val="22"/>
        </w:rPr>
        <w:t>removed</w:t>
      </w:r>
      <w:r w:rsidRPr="004820C2">
        <w:rPr>
          <w:rFonts w:ascii="Times New Roman" w:eastAsiaTheme="minorHAnsi" w:hAnsi="Times New Roman" w:cs="Times New Roman"/>
          <w:bCs/>
          <w:sz w:val="22"/>
          <w:szCs w:val="22"/>
        </w:rPr>
        <w:t xml:space="preserve"> from</w:t>
      </w:r>
      <w:r w:rsidRPr="004820C2">
        <w:rPr>
          <w:rFonts w:ascii="Times New Roman" w:eastAsiaTheme="minorHAnsi" w:hAnsi="Times New Roman" w:cs="Times New Roman"/>
          <w:bCs/>
          <w:spacing w:val="-4"/>
          <w:sz w:val="22"/>
          <w:szCs w:val="22"/>
        </w:rPr>
        <w:t xml:space="preserve"> </w:t>
      </w:r>
      <w:r w:rsidRPr="004820C2">
        <w:rPr>
          <w:rFonts w:ascii="Times New Roman" w:eastAsiaTheme="minorHAnsi" w:hAnsi="Times New Roman" w:cs="Times New Roman"/>
          <w:bCs/>
          <w:sz w:val="22"/>
          <w:szCs w:val="22"/>
        </w:rPr>
        <w:t>the</w:t>
      </w:r>
      <w:r w:rsidRPr="004820C2">
        <w:rPr>
          <w:rFonts w:ascii="Times New Roman" w:eastAsiaTheme="minorHAnsi" w:hAnsi="Times New Roman" w:cs="Times New Roman"/>
          <w:bCs/>
          <w:spacing w:val="1"/>
          <w:sz w:val="22"/>
          <w:szCs w:val="22"/>
        </w:rPr>
        <w:t xml:space="preserve"> </w:t>
      </w:r>
      <w:r w:rsidRPr="004820C2">
        <w:rPr>
          <w:rFonts w:ascii="Times New Roman" w:eastAsiaTheme="minorHAnsi" w:hAnsi="Times New Roman" w:cs="Times New Roman"/>
          <w:bCs/>
          <w:spacing w:val="-1"/>
          <w:sz w:val="22"/>
          <w:szCs w:val="22"/>
        </w:rPr>
        <w:t>clinical,</w:t>
      </w:r>
      <w:r w:rsidRPr="004820C2">
        <w:rPr>
          <w:rFonts w:ascii="Times New Roman" w:eastAsiaTheme="minorHAnsi" w:hAnsi="Times New Roman" w:cs="Times New Roman"/>
          <w:bCs/>
          <w:sz w:val="22"/>
          <w:szCs w:val="22"/>
        </w:rPr>
        <w:t xml:space="preserve"> </w:t>
      </w:r>
      <w:r w:rsidRPr="004820C2">
        <w:rPr>
          <w:rFonts w:ascii="Times New Roman" w:eastAsiaTheme="minorHAnsi" w:hAnsi="Times New Roman" w:cs="Times New Roman"/>
          <w:bCs/>
          <w:spacing w:val="-1"/>
          <w:sz w:val="22"/>
          <w:szCs w:val="22"/>
        </w:rPr>
        <w:t>practical</w:t>
      </w:r>
      <w:r w:rsidRPr="004820C2">
        <w:rPr>
          <w:rFonts w:ascii="Times New Roman" w:eastAsiaTheme="minorHAnsi" w:hAnsi="Times New Roman" w:cs="Times New Roman"/>
          <w:bCs/>
          <w:sz w:val="22"/>
          <w:szCs w:val="22"/>
        </w:rPr>
        <w:t xml:space="preserve"> or </w:t>
      </w:r>
      <w:r w:rsidRPr="004820C2">
        <w:rPr>
          <w:rFonts w:ascii="Times New Roman" w:eastAsiaTheme="minorHAnsi" w:hAnsi="Times New Roman" w:cs="Times New Roman"/>
          <w:bCs/>
          <w:spacing w:val="-1"/>
          <w:sz w:val="22"/>
          <w:szCs w:val="22"/>
        </w:rPr>
        <w:t>laboratory</w:t>
      </w:r>
      <w:r w:rsidRPr="004820C2">
        <w:rPr>
          <w:rFonts w:ascii="Times New Roman" w:eastAsiaTheme="minorHAnsi" w:hAnsi="Times New Roman" w:cs="Times New Roman"/>
          <w:bCs/>
          <w:sz w:val="22"/>
          <w:szCs w:val="22"/>
        </w:rPr>
        <w:t xml:space="preserve"> setting, and instructed to proceed for a drug/alcohol screening.  </w:t>
      </w:r>
      <w:r w:rsidRPr="004820C2">
        <w:rPr>
          <w:rFonts w:ascii="Times New Roman" w:eastAsiaTheme="minorHAnsi" w:hAnsi="Times New Roman" w:cs="Times New Roman"/>
          <w:sz w:val="22"/>
          <w:szCs w:val="22"/>
        </w:rPr>
        <w:t xml:space="preserve"> Student may not return to clinical, laboratory or classroom until the Reasonable Suspicion Alcohol/Drug Policy is complete</w:t>
      </w:r>
      <w:proofErr w:type="gramStart"/>
      <w:r w:rsidRPr="004820C2">
        <w:rPr>
          <w:rFonts w:ascii="Times New Roman" w:eastAsiaTheme="minorHAnsi" w:hAnsi="Times New Roman" w:cs="Times New Roman"/>
          <w:sz w:val="22"/>
          <w:szCs w:val="22"/>
        </w:rPr>
        <w:t xml:space="preserve">. </w:t>
      </w:r>
      <w:r w:rsidRPr="00C3753B">
        <w:rPr>
          <w:rFonts w:ascii="Times New Roman" w:eastAsiaTheme="minorHAnsi" w:hAnsi="Times New Roman" w:cs="Times New Roman"/>
          <w:sz w:val="22"/>
          <w:szCs w:val="22"/>
        </w:rPr>
        <w:t>.</w:t>
      </w:r>
      <w:proofErr w:type="gramEnd"/>
      <w:r w:rsidRPr="00C3753B">
        <w:rPr>
          <w:rFonts w:ascii="Times New Roman" w:eastAsiaTheme="minorHAnsi" w:hAnsi="Times New Roman" w:cs="Times New Roman"/>
          <w:sz w:val="22"/>
          <w:szCs w:val="22"/>
        </w:rPr>
        <w:t xml:space="preserve"> </w:t>
      </w:r>
      <w:r w:rsidRPr="00C3753B">
        <w:rPr>
          <w:rFonts w:ascii="Times New Roman" w:eastAsiaTheme="minorHAnsi" w:hAnsi="Times New Roman" w:cs="Times New Roman"/>
          <w:spacing w:val="1"/>
          <w:sz w:val="22"/>
          <w:szCs w:val="22"/>
        </w:rPr>
        <w:t xml:space="preserve"> </w:t>
      </w:r>
      <w:r w:rsidRPr="00C3753B">
        <w:rPr>
          <w:rFonts w:ascii="Times New Roman" w:eastAsiaTheme="minorHAnsi" w:hAnsi="Times New Roman" w:cs="Times New Roman"/>
          <w:spacing w:val="-1"/>
          <w:sz w:val="22"/>
          <w:szCs w:val="22"/>
        </w:rPr>
        <w:t xml:space="preserve"> </w:t>
      </w:r>
    </w:p>
    <w:p w14:paraId="4CDA54BF" w14:textId="77777777" w:rsidR="00E42C93" w:rsidRDefault="00E42C93" w:rsidP="00E42C93">
      <w:pPr>
        <w:tabs>
          <w:tab w:val="left" w:pos="310"/>
        </w:tabs>
        <w:kinsoku w:val="0"/>
        <w:overflowPunct w:val="0"/>
        <w:autoSpaceDE w:val="0"/>
        <w:autoSpaceDN w:val="0"/>
        <w:adjustRightInd w:val="0"/>
        <w:spacing w:before="2"/>
        <w:rPr>
          <w:rFonts w:ascii="Times New Roman" w:eastAsiaTheme="minorHAnsi" w:hAnsi="Times New Roman" w:cs="Times New Roman"/>
          <w:spacing w:val="-1"/>
          <w:sz w:val="22"/>
          <w:szCs w:val="22"/>
        </w:rPr>
      </w:pPr>
    </w:p>
    <w:p w14:paraId="6EF200F8" w14:textId="77777777" w:rsidR="00E42C93" w:rsidRPr="000B5BE1" w:rsidRDefault="00E42C93" w:rsidP="00E42C93">
      <w:pPr>
        <w:tabs>
          <w:tab w:val="left" w:pos="310"/>
        </w:tabs>
        <w:kinsoku w:val="0"/>
        <w:overflowPunct w:val="0"/>
        <w:autoSpaceDE w:val="0"/>
        <w:autoSpaceDN w:val="0"/>
        <w:adjustRightInd w:val="0"/>
        <w:spacing w:before="2"/>
        <w:jc w:val="center"/>
        <w:rPr>
          <w:rFonts w:ascii="Times New Roman" w:eastAsiaTheme="minorHAnsi" w:hAnsi="Times New Roman" w:cs="Times New Roman"/>
          <w:b/>
          <w:spacing w:val="-1"/>
          <w:sz w:val="22"/>
          <w:szCs w:val="22"/>
        </w:rPr>
        <w:sectPr w:rsidR="00E42C93" w:rsidRPr="000B5BE1" w:rsidSect="00E42C93">
          <w:headerReference w:type="default" r:id="rId37"/>
          <w:footerReference w:type="even" r:id="rId38"/>
          <w:footerReference w:type="default" r:id="rId39"/>
          <w:type w:val="continuous"/>
          <w:pgSz w:w="12240" w:h="15840"/>
          <w:pgMar w:top="1080" w:right="1008" w:bottom="1080" w:left="1008" w:header="720" w:footer="576" w:gutter="0"/>
          <w:cols w:space="720"/>
          <w:docGrid w:linePitch="360"/>
        </w:sectPr>
      </w:pPr>
      <w:r w:rsidRPr="000B5BE1">
        <w:rPr>
          <w:rFonts w:ascii="Times New Roman" w:eastAsiaTheme="minorHAnsi" w:hAnsi="Times New Roman" w:cs="Times New Roman"/>
          <w:b/>
          <w:spacing w:val="-1"/>
          <w:sz w:val="22"/>
          <w:szCs w:val="22"/>
        </w:rPr>
        <w:t xml:space="preserve">Observed Student Behaviors: </w:t>
      </w:r>
    </w:p>
    <w:p w14:paraId="551C2546" w14:textId="77777777" w:rsidR="00E42C93" w:rsidRPr="007B521D" w:rsidRDefault="00E42C93" w:rsidP="00E42C93">
      <w:pPr>
        <w:numPr>
          <w:ilvl w:val="0"/>
          <w:numId w:val="39"/>
        </w:numPr>
        <w:tabs>
          <w:tab w:val="left" w:pos="310"/>
        </w:tabs>
        <w:kinsoku w:val="0"/>
        <w:overflowPunct w:val="0"/>
        <w:autoSpaceDE w:val="0"/>
        <w:autoSpaceDN w:val="0"/>
        <w:adjustRightInd w:val="0"/>
        <w:spacing w:before="2"/>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Unsteady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Gait</w:t>
      </w:r>
    </w:p>
    <w:p w14:paraId="33CEDFF2" w14:textId="77777777" w:rsidR="00E42C93" w:rsidRPr="007B521D" w:rsidRDefault="00E42C93" w:rsidP="00E42C93">
      <w:pPr>
        <w:kinsoku w:val="0"/>
        <w:overflowPunct w:val="0"/>
        <w:autoSpaceDE w:val="0"/>
        <w:autoSpaceDN w:val="0"/>
        <w:adjustRightInd w:val="0"/>
        <w:ind w:left="12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□Unusual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sleepiness</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Pr>
          <w:rFonts w:ascii="Times New Roman" w:eastAsiaTheme="minorHAnsi" w:hAnsi="Times New Roman" w:cs="Times New Roman"/>
          <w:spacing w:val="-1"/>
          <w:sz w:val="22"/>
          <w:szCs w:val="22"/>
        </w:rPr>
        <w:t>drowsiness</w:t>
      </w:r>
    </w:p>
    <w:p w14:paraId="227227E0" w14:textId="77777777" w:rsidR="00E42C93" w:rsidRDefault="00E42C93" w:rsidP="00E42C93">
      <w:pPr>
        <w:kinsoku w:val="0"/>
        <w:overflowPunct w:val="0"/>
        <w:autoSpaceDE w:val="0"/>
        <w:autoSpaceDN w:val="0"/>
        <w:adjustRightInd w:val="0"/>
        <w:spacing w:line="252" w:lineRule="exact"/>
        <w:ind w:left="12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□Slurred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speech</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in a</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different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pattern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from</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 xml:space="preserve">the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unusual pattern</w:t>
      </w:r>
    </w:p>
    <w:p w14:paraId="10707181" w14:textId="77777777" w:rsidR="00E42C93" w:rsidRDefault="00E42C93" w:rsidP="00E42C93">
      <w:pPr>
        <w:numPr>
          <w:ilvl w:val="0"/>
          <w:numId w:val="39"/>
        </w:numPr>
        <w:tabs>
          <w:tab w:val="left" w:pos="310"/>
        </w:tabs>
        <w:kinsoku w:val="0"/>
        <w:overflowPunct w:val="0"/>
        <w:autoSpaceDE w:val="0"/>
        <w:autoSpaceDN w:val="0"/>
        <w:adjustRightInd w:val="0"/>
        <w:spacing w:before="1" w:line="253"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Bloodshot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eyes</w:t>
      </w:r>
    </w:p>
    <w:p w14:paraId="44BF0D06" w14:textId="77777777" w:rsidR="00E42C93" w:rsidRPr="000E7A6B" w:rsidRDefault="00E42C93" w:rsidP="00E42C93">
      <w:pPr>
        <w:numPr>
          <w:ilvl w:val="0"/>
          <w:numId w:val="39"/>
        </w:numPr>
        <w:tabs>
          <w:tab w:val="left" w:pos="310"/>
        </w:tabs>
        <w:kinsoku w:val="0"/>
        <w:overflowPunct w:val="0"/>
        <w:autoSpaceDE w:val="0"/>
        <w:autoSpaceDN w:val="0"/>
        <w:adjustRightInd w:val="0"/>
        <w:spacing w:before="1" w:line="253" w:lineRule="exact"/>
        <w:ind w:hanging="189"/>
        <w:rPr>
          <w:rFonts w:ascii="Times New Roman" w:eastAsiaTheme="minorHAnsi" w:hAnsi="Times New Roman" w:cs="Times New Roman"/>
          <w:spacing w:val="-1"/>
          <w:sz w:val="22"/>
          <w:szCs w:val="22"/>
        </w:rPr>
      </w:pPr>
      <w:r w:rsidRPr="000E7A6B">
        <w:rPr>
          <w:rFonts w:ascii="Times New Roman" w:eastAsiaTheme="minorHAnsi" w:hAnsi="Times New Roman" w:cs="Times New Roman"/>
          <w:spacing w:val="-1"/>
          <w:sz w:val="22"/>
          <w:szCs w:val="22"/>
        </w:rPr>
        <w:t>Unusual</w:t>
      </w:r>
      <w:r w:rsidRPr="000E7A6B">
        <w:rPr>
          <w:rFonts w:ascii="Times New Roman" w:eastAsiaTheme="minorHAnsi" w:hAnsi="Times New Roman" w:cs="Times New Roman"/>
          <w:spacing w:val="1"/>
          <w:sz w:val="22"/>
          <w:szCs w:val="22"/>
        </w:rPr>
        <w:t xml:space="preserve"> </w:t>
      </w:r>
      <w:r w:rsidRPr="000E7A6B">
        <w:rPr>
          <w:rFonts w:ascii="Times New Roman" w:eastAsiaTheme="minorHAnsi" w:hAnsi="Times New Roman" w:cs="Times New Roman"/>
          <w:spacing w:val="-1"/>
          <w:sz w:val="22"/>
          <w:szCs w:val="22"/>
        </w:rPr>
        <w:t>disheveled</w:t>
      </w:r>
      <w:r w:rsidRPr="000E7A6B">
        <w:rPr>
          <w:rFonts w:ascii="Times New Roman" w:eastAsiaTheme="minorHAnsi" w:hAnsi="Times New Roman" w:cs="Times New Roman"/>
          <w:spacing w:val="-2"/>
          <w:sz w:val="22"/>
          <w:szCs w:val="22"/>
        </w:rPr>
        <w:t xml:space="preserve"> </w:t>
      </w:r>
      <w:r w:rsidRPr="000E7A6B">
        <w:rPr>
          <w:rFonts w:ascii="Times New Roman" w:eastAsiaTheme="minorHAnsi" w:hAnsi="Times New Roman" w:cs="Times New Roman"/>
          <w:spacing w:val="-1"/>
          <w:sz w:val="22"/>
          <w:szCs w:val="22"/>
        </w:rPr>
        <w:t>appearance</w:t>
      </w:r>
    </w:p>
    <w:p w14:paraId="70636AA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Aggressive</w:t>
      </w:r>
      <w:r w:rsidRPr="007B521D">
        <w:rPr>
          <w:rFonts w:ascii="Times New Roman" w:eastAsiaTheme="minorHAnsi" w:hAnsi="Times New Roman" w:cs="Times New Roman"/>
          <w:sz w:val="22"/>
          <w:szCs w:val="22"/>
        </w:rPr>
        <w:t xml:space="preserve"> Tone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below)</w:t>
      </w:r>
    </w:p>
    <w:p w14:paraId="30FE9F52" w14:textId="77777777" w:rsidR="00E42C93" w:rsidRPr="007B521D"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Physical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aggression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below)</w:t>
      </w:r>
    </w:p>
    <w:p w14:paraId="3332D7F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Odor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of </w:t>
      </w:r>
      <w:r w:rsidRPr="007B521D">
        <w:rPr>
          <w:rFonts w:ascii="Times New Roman" w:eastAsiaTheme="minorHAnsi" w:hAnsi="Times New Roman" w:cs="Times New Roman"/>
          <w:spacing w:val="-1"/>
          <w:sz w:val="22"/>
          <w:szCs w:val="22"/>
        </w:rPr>
        <w:t>alcohol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marijuana</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(circle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one)</w:t>
      </w:r>
    </w:p>
    <w:p w14:paraId="40931982" w14:textId="77777777" w:rsidR="00E42C93" w:rsidRPr="007B521D"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Residual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odor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peculiar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to</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some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chemical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controlled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substance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(describe)</w:t>
      </w:r>
    </w:p>
    <w:p w14:paraId="66466BB6" w14:textId="77777777" w:rsidR="00E42C93"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Personality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changes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disorientation</w:t>
      </w:r>
    </w:p>
    <w:p w14:paraId="369F1D01" w14:textId="77777777" w:rsidR="00E42C93" w:rsidRPr="00795160"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Repeated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failure</w:t>
      </w:r>
      <w:r w:rsidRPr="007B521D">
        <w:rPr>
          <w:rFonts w:ascii="Times New Roman" w:eastAsiaTheme="minorHAnsi" w:hAnsi="Times New Roman" w:cs="Times New Roman"/>
          <w:sz w:val="22"/>
          <w:szCs w:val="22"/>
        </w:rPr>
        <w:t xml:space="preserve"> to</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follow instructions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operating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procedures</w:t>
      </w:r>
    </w:p>
    <w:p w14:paraId="11287AD2" w14:textId="77777777" w:rsidR="00E42C93" w:rsidRPr="000E7A6B" w:rsidRDefault="00E42C93" w:rsidP="00E42C93">
      <w:pPr>
        <w:pStyle w:val="ListParagraph"/>
        <w:numPr>
          <w:ilvl w:val="0"/>
          <w:numId w:val="39"/>
        </w:numPr>
        <w:autoSpaceDE w:val="0"/>
        <w:autoSpaceDN w:val="0"/>
        <w:adjustRightInd w:val="0"/>
        <w:spacing w:after="47"/>
        <w:rPr>
          <w:rFonts w:eastAsiaTheme="minorHAnsi"/>
          <w:color w:val="000000"/>
          <w:sz w:val="23"/>
          <w:szCs w:val="23"/>
        </w:rPr>
      </w:pPr>
      <w:r w:rsidRPr="00C12B65">
        <w:rPr>
          <w:rFonts w:eastAsiaTheme="minorHAnsi"/>
          <w:color w:val="000000"/>
          <w:sz w:val="23"/>
          <w:szCs w:val="23"/>
        </w:rPr>
        <w:t xml:space="preserve">Inappropriate behavior which suggests that the student is under the influence of a chemical substance that impairs or could impair clinical, practical or laboratory judgment </w:t>
      </w:r>
    </w:p>
    <w:p w14:paraId="58FC7A64" w14:textId="77777777" w:rsidR="00E42C93" w:rsidRPr="007B521D" w:rsidRDefault="00E42C93" w:rsidP="00E42C93">
      <w:pPr>
        <w:numPr>
          <w:ilvl w:val="0"/>
          <w:numId w:val="39"/>
        </w:numPr>
        <w:tabs>
          <w:tab w:val="left" w:pos="308"/>
        </w:tabs>
        <w:kinsoku w:val="0"/>
        <w:overflowPunct w:val="0"/>
        <w:autoSpaceDE w:val="0"/>
        <w:autoSpaceDN w:val="0"/>
        <w:adjustRightInd w:val="0"/>
        <w:spacing w:before="1" w:line="252" w:lineRule="exact"/>
        <w:ind w:left="307" w:hanging="187"/>
        <w:rPr>
          <w:rFonts w:ascii="Times New Roman" w:eastAsiaTheme="minorHAnsi" w:hAnsi="Times New Roman" w:cs="Times New Roman"/>
          <w:spacing w:val="-2"/>
          <w:sz w:val="22"/>
          <w:szCs w:val="22"/>
        </w:rPr>
      </w:pPr>
      <w:r w:rsidRPr="007B521D">
        <w:rPr>
          <w:rFonts w:ascii="Times New Roman" w:eastAsiaTheme="minorHAnsi" w:hAnsi="Times New Roman" w:cs="Times New Roman"/>
          <w:spacing w:val="-1"/>
          <w:sz w:val="22"/>
          <w:szCs w:val="22"/>
        </w:rPr>
        <w:t>Violation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of</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safety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policies</w:t>
      </w:r>
      <w:r w:rsidRPr="007B521D">
        <w:rPr>
          <w:rFonts w:ascii="Times New Roman" w:eastAsiaTheme="minorHAnsi" w:hAnsi="Times New Roman" w:cs="Times New Roman"/>
          <w:sz w:val="22"/>
          <w:szCs w:val="22"/>
        </w:rPr>
        <w:t xml:space="preserve"> of</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the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clinical,</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practical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laboratory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facility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or </w:t>
      </w:r>
      <w:r>
        <w:rPr>
          <w:rFonts w:ascii="Times New Roman" w:eastAsiaTheme="minorHAnsi" w:hAnsi="Times New Roman" w:cs="Times New Roman"/>
          <w:spacing w:val="-2"/>
          <w:sz w:val="22"/>
          <w:szCs w:val="22"/>
        </w:rPr>
        <w:t>UNM</w:t>
      </w:r>
    </w:p>
    <w:p w14:paraId="68F03FB1"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Involvement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in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an </w:t>
      </w:r>
      <w:r w:rsidRPr="007B521D">
        <w:rPr>
          <w:rFonts w:ascii="Times New Roman" w:eastAsiaTheme="minorHAnsi" w:hAnsi="Times New Roman" w:cs="Times New Roman"/>
          <w:spacing w:val="-1"/>
          <w:sz w:val="22"/>
          <w:szCs w:val="22"/>
        </w:rPr>
        <w:t>accident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z w:val="22"/>
          <w:szCs w:val="22"/>
        </w:rPr>
        <w:t>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a </w:t>
      </w:r>
      <w:r w:rsidRPr="007B521D">
        <w:rPr>
          <w:rFonts w:ascii="Times New Roman" w:eastAsiaTheme="minorHAnsi" w:hAnsi="Times New Roman" w:cs="Times New Roman"/>
          <w:spacing w:val="-1"/>
          <w:sz w:val="22"/>
          <w:szCs w:val="22"/>
        </w:rPr>
        <w:t>near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accident</w:t>
      </w:r>
    </w:p>
    <w:p w14:paraId="63C862AF" w14:textId="77777777" w:rsidR="00E42C93" w:rsidRDefault="00E42C93" w:rsidP="00E42C93">
      <w:pPr>
        <w:numPr>
          <w:ilvl w:val="0"/>
          <w:numId w:val="39"/>
        </w:numPr>
        <w:tabs>
          <w:tab w:val="left" w:pos="310"/>
        </w:tabs>
        <w:kinsoku w:val="0"/>
        <w:overflowPunct w:val="0"/>
        <w:autoSpaceDE w:val="0"/>
        <w:autoSpaceDN w:val="0"/>
        <w:adjustRightInd w:val="0"/>
        <w:spacing w:before="2"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Marked</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decrease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 xml:space="preserve">in </w:t>
      </w:r>
      <w:r w:rsidRPr="007B521D">
        <w:rPr>
          <w:rFonts w:ascii="Times New Roman" w:eastAsiaTheme="minorHAnsi" w:hAnsi="Times New Roman" w:cs="Times New Roman"/>
          <w:spacing w:val="-1"/>
          <w:sz w:val="22"/>
          <w:szCs w:val="22"/>
        </w:rPr>
        <w:t>manual</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dexterity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and/or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coordination</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in </w:t>
      </w:r>
      <w:r w:rsidRPr="007B521D">
        <w:rPr>
          <w:rFonts w:ascii="Times New Roman" w:eastAsiaTheme="minorHAnsi" w:hAnsi="Times New Roman" w:cs="Times New Roman"/>
          <w:spacing w:val="-1"/>
          <w:sz w:val="22"/>
          <w:szCs w:val="22"/>
        </w:rPr>
        <w:t>body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movement</w:t>
      </w:r>
    </w:p>
    <w:p w14:paraId="197EB74E" w14:textId="77777777" w:rsidR="00E42C93" w:rsidRPr="000E7A6B" w:rsidRDefault="00E42C93" w:rsidP="00E42C93">
      <w:pPr>
        <w:numPr>
          <w:ilvl w:val="0"/>
          <w:numId w:val="39"/>
        </w:numPr>
        <w:tabs>
          <w:tab w:val="left" w:pos="310"/>
        </w:tabs>
        <w:kinsoku w:val="0"/>
        <w:overflowPunct w:val="0"/>
        <w:autoSpaceDE w:val="0"/>
        <w:autoSpaceDN w:val="0"/>
        <w:adjustRightInd w:val="0"/>
        <w:spacing w:before="1"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Discovery</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or </w:t>
      </w:r>
      <w:r w:rsidRPr="007B521D">
        <w:rPr>
          <w:rFonts w:ascii="Times New Roman" w:eastAsiaTheme="minorHAnsi" w:hAnsi="Times New Roman" w:cs="Times New Roman"/>
          <w:spacing w:val="-1"/>
          <w:sz w:val="22"/>
          <w:szCs w:val="22"/>
        </w:rPr>
        <w:t>presence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 xml:space="preserve">of </w:t>
      </w:r>
      <w:r w:rsidRPr="007B521D">
        <w:rPr>
          <w:rFonts w:ascii="Times New Roman" w:eastAsiaTheme="minorHAnsi" w:hAnsi="Times New Roman" w:cs="Times New Roman"/>
          <w:spacing w:val="-1"/>
          <w:sz w:val="22"/>
          <w:szCs w:val="22"/>
        </w:rPr>
        <w:t>drugs/drug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pacing w:val="-1"/>
          <w:sz w:val="22"/>
          <w:szCs w:val="22"/>
        </w:rPr>
        <w:t>paraphernalia</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and/or</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alcohol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in</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possession</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(circle</w:t>
      </w:r>
      <w:r w:rsidRPr="007B521D">
        <w:rPr>
          <w:rFonts w:ascii="Times New Roman" w:eastAsiaTheme="minorHAnsi" w:hAnsi="Times New Roman" w:cs="Times New Roman"/>
          <w:sz w:val="22"/>
          <w:szCs w:val="22"/>
        </w:rPr>
        <w:t xml:space="preserve"> </w:t>
      </w:r>
      <w:r>
        <w:rPr>
          <w:rFonts w:ascii="Times New Roman" w:eastAsiaTheme="minorHAnsi" w:hAnsi="Times New Roman" w:cs="Times New Roman"/>
          <w:spacing w:val="-1"/>
          <w:sz w:val="22"/>
          <w:szCs w:val="22"/>
        </w:rPr>
        <w:t>one)</w:t>
      </w:r>
    </w:p>
    <w:p w14:paraId="2D4AFC1C" w14:textId="77777777" w:rsidR="00E42C93" w:rsidRPr="007B521D" w:rsidRDefault="00E42C93" w:rsidP="00E42C93">
      <w:pPr>
        <w:numPr>
          <w:ilvl w:val="0"/>
          <w:numId w:val="39"/>
        </w:numPr>
        <w:tabs>
          <w:tab w:val="left" w:pos="308"/>
        </w:tabs>
        <w:kinsoku w:val="0"/>
        <w:overflowPunct w:val="0"/>
        <w:autoSpaceDE w:val="0"/>
        <w:autoSpaceDN w:val="0"/>
        <w:adjustRightInd w:val="0"/>
        <w:spacing w:line="252" w:lineRule="exact"/>
        <w:ind w:left="307" w:hanging="187"/>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Theft</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absence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2"/>
          <w:sz w:val="22"/>
          <w:szCs w:val="22"/>
        </w:rPr>
        <w:t>of</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narcotics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from</w:t>
      </w:r>
      <w:r w:rsidRPr="007B521D">
        <w:rPr>
          <w:rFonts w:ascii="Times New Roman" w:eastAsiaTheme="minorHAnsi" w:hAnsi="Times New Roman" w:cs="Times New Roman"/>
          <w:spacing w:val="-4"/>
          <w:sz w:val="22"/>
          <w:szCs w:val="22"/>
        </w:rPr>
        <w:t xml:space="preserve"> </w:t>
      </w:r>
      <w:r w:rsidRPr="007B521D">
        <w:rPr>
          <w:rFonts w:ascii="Times New Roman" w:eastAsiaTheme="minorHAnsi" w:hAnsi="Times New Roman" w:cs="Times New Roman"/>
          <w:sz w:val="22"/>
          <w:szCs w:val="22"/>
        </w:rPr>
        <w:t xml:space="preserve">the </w:t>
      </w:r>
      <w:r w:rsidRPr="007B521D">
        <w:rPr>
          <w:rFonts w:ascii="Times New Roman" w:eastAsiaTheme="minorHAnsi" w:hAnsi="Times New Roman" w:cs="Times New Roman"/>
          <w:spacing w:val="-1"/>
          <w:sz w:val="22"/>
          <w:szCs w:val="22"/>
        </w:rPr>
        <w:t>student’s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clinical</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2"/>
          <w:sz w:val="22"/>
          <w:szCs w:val="22"/>
        </w:rPr>
        <w:t>or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practical</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site</w:t>
      </w:r>
    </w:p>
    <w:p w14:paraId="30B690AB" w14:textId="77777777" w:rsidR="00E42C93" w:rsidRPr="007B521D" w:rsidRDefault="00E42C93" w:rsidP="00E42C93">
      <w:pPr>
        <w:numPr>
          <w:ilvl w:val="0"/>
          <w:numId w:val="39"/>
        </w:numPr>
        <w:tabs>
          <w:tab w:val="left" w:pos="310"/>
        </w:tabs>
        <w:kinsoku w:val="0"/>
        <w:overflowPunct w:val="0"/>
        <w:autoSpaceDE w:val="0"/>
        <w:autoSpaceDN w:val="0"/>
        <w:adjustRightInd w:val="0"/>
        <w:spacing w:line="252" w:lineRule="exact"/>
        <w:ind w:hanging="189"/>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Other</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behaviors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(describe</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below)</w:t>
      </w:r>
    </w:p>
    <w:p w14:paraId="66D8C96F" w14:textId="77777777" w:rsidR="00E42C93" w:rsidRDefault="00E42C93" w:rsidP="00E42C93">
      <w:pPr>
        <w:kinsoku w:val="0"/>
        <w:overflowPunct w:val="0"/>
        <w:autoSpaceDE w:val="0"/>
        <w:autoSpaceDN w:val="0"/>
        <w:adjustRightInd w:val="0"/>
        <w:rPr>
          <w:rFonts w:ascii="Times New Roman" w:eastAsiaTheme="minorHAnsi" w:hAnsi="Times New Roman" w:cs="Times New Roman"/>
        </w:rPr>
        <w:sectPr w:rsidR="00E42C93" w:rsidSect="00252EAA">
          <w:type w:val="continuous"/>
          <w:pgSz w:w="12240" w:h="15840"/>
          <w:pgMar w:top="1080" w:right="1008" w:bottom="1080" w:left="1008" w:header="720" w:footer="576" w:gutter="0"/>
          <w:cols w:num="2" w:space="720"/>
          <w:docGrid w:linePitch="360"/>
        </w:sectPr>
      </w:pPr>
    </w:p>
    <w:p w14:paraId="25B494F2" w14:textId="77777777" w:rsidR="00E42C93" w:rsidRPr="007B521D" w:rsidRDefault="00E42C93" w:rsidP="00E42C93">
      <w:pPr>
        <w:kinsoku w:val="0"/>
        <w:overflowPunct w:val="0"/>
        <w:autoSpaceDE w:val="0"/>
        <w:autoSpaceDN w:val="0"/>
        <w:adjustRightInd w:val="0"/>
        <w:rPr>
          <w:rFonts w:ascii="Times New Roman" w:eastAsiaTheme="minorHAnsi" w:hAnsi="Times New Roman" w:cs="Times New Roman"/>
        </w:rPr>
      </w:pPr>
      <w:r w:rsidRPr="007B521D">
        <w:rPr>
          <w:rFonts w:ascii="Times New Roman" w:eastAsiaTheme="minorHAns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2D7CA" w14:textId="77777777" w:rsidR="00E42C93" w:rsidRPr="007B521D" w:rsidRDefault="00E42C93" w:rsidP="00E42C93">
      <w:pPr>
        <w:kinsoku w:val="0"/>
        <w:overflowPunct w:val="0"/>
        <w:autoSpaceDE w:val="0"/>
        <w:autoSpaceDN w:val="0"/>
        <w:adjustRightInd w:val="0"/>
        <w:spacing w:before="29"/>
        <w:ind w:right="863"/>
        <w:outlineLvl w:val="0"/>
        <w:rPr>
          <w:rFonts w:ascii="Times New Roman" w:eastAsiaTheme="minorHAnsi" w:hAnsi="Times New Roman" w:cs="Times New Roman"/>
          <w:spacing w:val="-1"/>
          <w:sz w:val="22"/>
          <w:szCs w:val="22"/>
        </w:rPr>
      </w:pPr>
      <w:r w:rsidRPr="007B521D">
        <w:rPr>
          <w:rFonts w:ascii="Times New Roman" w:eastAsiaTheme="minorHAnsi" w:hAnsi="Times New Roman" w:cs="Times New Roman"/>
          <w:spacing w:val="-1"/>
          <w:sz w:val="22"/>
          <w:szCs w:val="22"/>
        </w:rPr>
        <w:t>Other</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comments</w:t>
      </w:r>
      <w:r w:rsidRPr="007B521D">
        <w:rPr>
          <w:rFonts w:ascii="Times New Roman" w:eastAsiaTheme="minorHAnsi" w:hAnsi="Times New Roman" w:cs="Times New Roman"/>
          <w:sz w:val="22"/>
          <w:szCs w:val="22"/>
        </w:rPr>
        <w:t xml:space="preserve"> (include</w:t>
      </w:r>
      <w:r w:rsidRPr="007B521D">
        <w:rPr>
          <w:rFonts w:ascii="Times New Roman" w:eastAsiaTheme="minorHAnsi" w:hAnsi="Times New Roman" w:cs="Times New Roman"/>
          <w:spacing w:val="1"/>
          <w:sz w:val="22"/>
          <w:szCs w:val="22"/>
        </w:rPr>
        <w:t xml:space="preserve"> </w:t>
      </w:r>
      <w:r w:rsidRPr="007B521D">
        <w:rPr>
          <w:rFonts w:ascii="Times New Roman" w:eastAsiaTheme="minorHAnsi" w:hAnsi="Times New Roman" w:cs="Times New Roman"/>
          <w:spacing w:val="-1"/>
          <w:sz w:val="22"/>
          <w:szCs w:val="22"/>
        </w:rPr>
        <w:t>length</w:t>
      </w:r>
      <w:r w:rsidRPr="007B521D">
        <w:rPr>
          <w:rFonts w:ascii="Times New Roman" w:eastAsiaTheme="minorHAnsi" w:hAnsi="Times New Roman" w:cs="Times New Roman"/>
          <w:sz w:val="22"/>
          <w:szCs w:val="22"/>
        </w:rPr>
        <w:t xml:space="preserve"> of time </w:t>
      </w:r>
      <w:r w:rsidRPr="007B521D">
        <w:rPr>
          <w:rFonts w:ascii="Times New Roman" w:eastAsiaTheme="minorHAnsi" w:hAnsi="Times New Roman" w:cs="Times New Roman"/>
          <w:spacing w:val="-1"/>
          <w:sz w:val="22"/>
          <w:szCs w:val="22"/>
        </w:rPr>
        <w:t>observed,</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pacing w:val="-1"/>
          <w:sz w:val="22"/>
          <w:szCs w:val="22"/>
        </w:rPr>
        <w:t>distance from</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student</w:t>
      </w:r>
      <w:r w:rsidRPr="007B521D">
        <w:rPr>
          <w:rFonts w:ascii="Times New Roman" w:eastAsiaTheme="minorHAnsi" w:hAnsi="Times New Roman" w:cs="Times New Roman"/>
          <w:sz w:val="22"/>
          <w:szCs w:val="22"/>
        </w:rPr>
        <w:t xml:space="preserve"> and how student</w:t>
      </w:r>
      <w:r>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responded</w:t>
      </w:r>
      <w:r w:rsidRPr="007B521D">
        <w:rPr>
          <w:rFonts w:ascii="Times New Roman" w:eastAsiaTheme="minorHAnsi" w:hAnsi="Times New Roman" w:cs="Times New Roman"/>
          <w:sz w:val="22"/>
          <w:szCs w:val="22"/>
        </w:rPr>
        <w:t xml:space="preserve"> when </w:t>
      </w:r>
      <w:r w:rsidRPr="007B521D">
        <w:rPr>
          <w:rFonts w:ascii="Times New Roman" w:eastAsiaTheme="minorHAnsi" w:hAnsi="Times New Roman" w:cs="Times New Roman"/>
          <w:spacing w:val="-1"/>
          <w:sz w:val="22"/>
          <w:szCs w:val="22"/>
        </w:rPr>
        <w:t>confronted):</w:t>
      </w:r>
      <w:r w:rsidRPr="007B521D">
        <w:rPr>
          <w:rFonts w:ascii="Times New Roman" w:eastAsiaTheme="minorHAnsi" w:hAnsi="Times New Roman" w:cs="Times New Roman"/>
          <w:sz w:val="22"/>
          <w:szCs w:val="22"/>
        </w:rPr>
        <w:t xml:space="preserve"> The</w:t>
      </w:r>
      <w:r w:rsidRPr="007B521D">
        <w:rPr>
          <w:rFonts w:ascii="Times New Roman" w:eastAsiaTheme="minorHAnsi" w:hAnsi="Times New Roman" w:cs="Times New Roman"/>
          <w:spacing w:val="-2"/>
          <w:sz w:val="22"/>
          <w:szCs w:val="22"/>
        </w:rPr>
        <w:t xml:space="preserve"> </w:t>
      </w:r>
      <w:r w:rsidRPr="007B521D">
        <w:rPr>
          <w:rFonts w:ascii="Times New Roman" w:eastAsiaTheme="minorHAnsi" w:hAnsi="Times New Roman" w:cs="Times New Roman"/>
          <w:sz w:val="22"/>
          <w:szCs w:val="22"/>
        </w:rPr>
        <w:t>following</w:t>
      </w:r>
      <w:r w:rsidRPr="007B521D">
        <w:rPr>
          <w:rFonts w:ascii="Times New Roman" w:eastAsiaTheme="minorHAnsi" w:hAnsi="Times New Roman" w:cs="Times New Roman"/>
          <w:spacing w:val="-3"/>
          <w:sz w:val="22"/>
          <w:szCs w:val="22"/>
        </w:rPr>
        <w:t xml:space="preserve"> </w:t>
      </w:r>
      <w:r w:rsidRPr="007B521D">
        <w:rPr>
          <w:rFonts w:ascii="Times New Roman" w:eastAsiaTheme="minorHAnsi" w:hAnsi="Times New Roman" w:cs="Times New Roman"/>
          <w:sz w:val="22"/>
          <w:szCs w:val="22"/>
        </w:rPr>
        <w:t xml:space="preserve">witness also </w:t>
      </w:r>
      <w:r w:rsidRPr="007B521D">
        <w:rPr>
          <w:rFonts w:ascii="Times New Roman" w:eastAsiaTheme="minorHAnsi" w:hAnsi="Times New Roman" w:cs="Times New Roman"/>
          <w:spacing w:val="-1"/>
          <w:sz w:val="22"/>
          <w:szCs w:val="22"/>
        </w:rPr>
        <w:t>observed</w:t>
      </w:r>
      <w:r w:rsidRPr="007B521D">
        <w:rPr>
          <w:rFonts w:ascii="Times New Roman" w:eastAsiaTheme="minorHAnsi" w:hAnsi="Times New Roman" w:cs="Times New Roman"/>
          <w:sz w:val="22"/>
          <w:szCs w:val="22"/>
        </w:rPr>
        <w:t xml:space="preserve"> the behavior </w:t>
      </w:r>
      <w:r w:rsidRPr="007B521D">
        <w:rPr>
          <w:rFonts w:ascii="Times New Roman" w:eastAsiaTheme="minorHAnsi" w:hAnsi="Times New Roman" w:cs="Times New Roman"/>
          <w:spacing w:val="-1"/>
          <w:sz w:val="22"/>
          <w:szCs w:val="22"/>
        </w:rPr>
        <w:t>(s)</w:t>
      </w:r>
      <w:r w:rsidRPr="007B521D">
        <w:rPr>
          <w:rFonts w:ascii="Times New Roman" w:eastAsiaTheme="minorHAnsi" w:hAnsi="Times New Roman" w:cs="Times New Roman"/>
          <w:sz w:val="22"/>
          <w:szCs w:val="22"/>
        </w:rPr>
        <w:t xml:space="preserve"> </w:t>
      </w:r>
      <w:r w:rsidRPr="007B521D">
        <w:rPr>
          <w:rFonts w:ascii="Times New Roman" w:eastAsiaTheme="minorHAnsi" w:hAnsi="Times New Roman" w:cs="Times New Roman"/>
          <w:spacing w:val="-1"/>
          <w:sz w:val="22"/>
          <w:szCs w:val="22"/>
        </w:rPr>
        <w:t>noted:</w:t>
      </w:r>
    </w:p>
    <w:p w14:paraId="1CDD2BFD" w14:textId="77777777" w:rsidR="00E42C93" w:rsidRDefault="00E42C93" w:rsidP="00E42C93">
      <w:pPr>
        <w:kinsoku w:val="0"/>
        <w:overflowPunct w:val="0"/>
        <w:autoSpaceDE w:val="0"/>
        <w:autoSpaceDN w:val="0"/>
        <w:adjustRightInd w:val="0"/>
        <w:rPr>
          <w:rFonts w:ascii="Times New Roman" w:eastAsiaTheme="minorHAnsi" w:hAnsi="Times New Roman" w:cs="Times New Roman"/>
        </w:rPr>
      </w:pPr>
      <w:r w:rsidRPr="007B521D">
        <w:rPr>
          <w:rFonts w:ascii="Times New Roman" w:eastAsiaTheme="minorHAnsi" w:hAnsi="Times New Roman" w:cs="Times New Roman"/>
        </w:rPr>
        <w:t>__________________________________________________________________________________________________________________________________________________________________________</w:t>
      </w:r>
    </w:p>
    <w:p w14:paraId="6BED46F3" w14:textId="77777777" w:rsidR="00E42C93" w:rsidRDefault="00E42C93" w:rsidP="00E42C93">
      <w:pPr>
        <w:kinsoku w:val="0"/>
        <w:overflowPunct w:val="0"/>
        <w:autoSpaceDE w:val="0"/>
        <w:autoSpaceDN w:val="0"/>
        <w:adjustRightInd w:val="0"/>
        <w:rPr>
          <w:rFonts w:ascii="Times New Roman" w:eastAsiaTheme="minorHAnsi" w:hAnsi="Times New Roman" w:cs="Times New Roman"/>
          <w:sz w:val="16"/>
          <w:szCs w:val="16"/>
        </w:rPr>
      </w:pPr>
    </w:p>
    <w:p w14:paraId="08C7C168" w14:textId="77777777" w:rsidR="00E42C93" w:rsidRPr="00AC2701" w:rsidRDefault="00E42C93" w:rsidP="00E42C93">
      <w:pPr>
        <w:kinsoku w:val="0"/>
        <w:overflowPunct w:val="0"/>
        <w:autoSpaceDE w:val="0"/>
        <w:autoSpaceDN w:val="0"/>
        <w:adjustRightInd w:val="0"/>
        <w:rPr>
          <w:rFonts w:ascii="Times New Roman" w:eastAsiaTheme="minorHAnsi" w:hAnsi="Times New Roman" w:cs="Times New Roman"/>
          <w:sz w:val="16"/>
          <w:szCs w:val="16"/>
          <w:u w:val="single"/>
        </w:rPr>
      </w:pPr>
      <w:r w:rsidRPr="00AC2701">
        <w:rPr>
          <w:rFonts w:ascii="Times New Roman" w:eastAsiaTheme="minorHAnsi" w:hAnsi="Times New Roman" w:cs="Times New Roman"/>
          <w:sz w:val="16"/>
          <w:szCs w:val="16"/>
          <w:u w:val="single"/>
        </w:rPr>
        <w:t>______________________________________________</w:t>
      </w:r>
      <w:r>
        <w:rPr>
          <w:rFonts w:ascii="Times New Roman" w:eastAsiaTheme="minorHAnsi" w:hAnsi="Times New Roman" w:cs="Times New Roman"/>
          <w:sz w:val="16"/>
          <w:szCs w:val="16"/>
        </w:rPr>
        <w:t>______</w:t>
      </w:r>
      <w:r>
        <w:rPr>
          <w:rFonts w:ascii="Times New Roman" w:eastAsiaTheme="minorHAnsi" w:hAnsi="Times New Roman" w:cs="Times New Roman"/>
          <w:sz w:val="16"/>
          <w:szCs w:val="16"/>
        </w:rPr>
        <w:tab/>
      </w:r>
      <w:r>
        <w:rPr>
          <w:rFonts w:ascii="Times New Roman" w:eastAsiaTheme="minorHAnsi" w:hAnsi="Times New Roman" w:cs="Times New Roman"/>
          <w:sz w:val="16"/>
          <w:szCs w:val="16"/>
        </w:rPr>
        <w:tab/>
        <w:t>_</w:t>
      </w:r>
      <w:r w:rsidRPr="00AC2701">
        <w:rPr>
          <w:rFonts w:ascii="Times New Roman" w:eastAsiaTheme="minorHAnsi" w:hAnsi="Times New Roman" w:cs="Times New Roman"/>
          <w:sz w:val="16"/>
          <w:szCs w:val="16"/>
          <w:u w:val="single"/>
        </w:rPr>
        <w:t>________________________________________________</w:t>
      </w:r>
    </w:p>
    <w:p w14:paraId="72536043" w14:textId="77777777" w:rsidR="00E42C93" w:rsidRPr="007B521D" w:rsidRDefault="00E42C93" w:rsidP="00E42C93">
      <w:pPr>
        <w:kinsoku w:val="0"/>
        <w:overflowPunct w:val="0"/>
        <w:autoSpaceDE w:val="0"/>
        <w:autoSpaceDN w:val="0"/>
        <w:adjustRightInd w:val="0"/>
        <w:spacing w:before="144"/>
        <w:ind w:left="120"/>
        <w:rPr>
          <w:rFonts w:ascii="Times New Roman" w:eastAsiaTheme="minorHAnsi" w:hAnsi="Times New Roman" w:cs="Times New Roman"/>
          <w:spacing w:val="-1"/>
        </w:rPr>
      </w:pPr>
      <w:r w:rsidRPr="007B521D">
        <w:rPr>
          <w:rFonts w:ascii="Times New Roman" w:eastAsiaTheme="minorHAnsi" w:hAnsi="Times New Roman" w:cs="Times New Roman"/>
        </w:rPr>
        <w:t xml:space="preserve">Witness (Print </w:t>
      </w:r>
      <w:proofErr w:type="gramStart"/>
      <w:r w:rsidRPr="007B521D">
        <w:rPr>
          <w:rFonts w:ascii="Times New Roman" w:eastAsiaTheme="minorHAnsi" w:hAnsi="Times New Roman" w:cs="Times New Roman"/>
          <w:spacing w:val="-1"/>
        </w:rPr>
        <w:t>Name)</w:t>
      </w:r>
      <w:r w:rsidRPr="007B521D">
        <w:rPr>
          <w:rFonts w:ascii="Times New Roman" w:eastAsiaTheme="minorHAnsi" w:hAnsi="Times New Roman" w:cs="Times New Roman"/>
        </w:rPr>
        <w:t xml:space="preserve">   </w:t>
      </w:r>
      <w:proofErr w:type="gramEnd"/>
      <w:r w:rsidRPr="007B521D">
        <w:rPr>
          <w:rFonts w:ascii="Times New Roman" w:eastAsiaTheme="minorHAnsi" w:hAnsi="Times New Roman" w:cs="Times New Roman"/>
        </w:rPr>
        <w:t xml:space="preserve">                </w:t>
      </w:r>
      <w:r>
        <w:rPr>
          <w:rFonts w:ascii="Times New Roman" w:eastAsiaTheme="minorHAnsi" w:hAnsi="Times New Roman" w:cs="Times New Roman"/>
        </w:rPr>
        <w:t xml:space="preserve">                             </w:t>
      </w:r>
      <w:r w:rsidRPr="007B521D">
        <w:rPr>
          <w:rFonts w:ascii="Times New Roman" w:eastAsiaTheme="minorHAnsi" w:hAnsi="Times New Roman" w:cs="Times New Roman"/>
        </w:rPr>
        <w:t xml:space="preserve">Witness </w:t>
      </w:r>
      <w:r w:rsidRPr="007B521D">
        <w:rPr>
          <w:rFonts w:ascii="Times New Roman" w:eastAsiaTheme="minorHAnsi" w:hAnsi="Times New Roman" w:cs="Times New Roman"/>
          <w:spacing w:val="-1"/>
        </w:rPr>
        <w:t>Signature</w:t>
      </w:r>
    </w:p>
    <w:p w14:paraId="03A0CE00" w14:textId="77777777" w:rsidR="00E42C93" w:rsidRPr="007B521D" w:rsidRDefault="00E42C93" w:rsidP="00E42C93">
      <w:pPr>
        <w:kinsoku w:val="0"/>
        <w:overflowPunct w:val="0"/>
        <w:autoSpaceDE w:val="0"/>
        <w:autoSpaceDN w:val="0"/>
        <w:adjustRightInd w:val="0"/>
        <w:rPr>
          <w:rFonts w:ascii="Times New Roman" w:eastAsiaTheme="minorHAnsi" w:hAnsi="Times New Roman" w:cs="Times New Roman"/>
          <w:sz w:val="16"/>
          <w:szCs w:val="16"/>
        </w:rPr>
      </w:pPr>
    </w:p>
    <w:p w14:paraId="4B0B7997" w14:textId="77777777" w:rsidR="00E42C93" w:rsidRPr="00AC2701" w:rsidRDefault="00E42C93" w:rsidP="00E42C93">
      <w:pPr>
        <w:kinsoku w:val="0"/>
        <w:overflowPunct w:val="0"/>
        <w:autoSpaceDE w:val="0"/>
        <w:autoSpaceDN w:val="0"/>
        <w:adjustRightInd w:val="0"/>
        <w:spacing w:before="29"/>
        <w:ind w:left="120"/>
        <w:rPr>
          <w:rFonts w:ascii="Times New Roman" w:eastAsiaTheme="minorHAnsi" w:hAnsi="Times New Roman" w:cs="Times New Roman"/>
          <w:spacing w:val="-1"/>
          <w:sz w:val="16"/>
          <w:szCs w:val="16"/>
          <w:u w:val="single"/>
        </w:rPr>
      </w:pPr>
      <w:r w:rsidRPr="00AC2701">
        <w:rPr>
          <w:rFonts w:ascii="Times New Roman" w:eastAsiaTheme="minorHAnsi" w:hAnsi="Times New Roman" w:cs="Times New Roman"/>
          <w:spacing w:val="-1"/>
          <w:sz w:val="16"/>
          <w:szCs w:val="16"/>
          <w:u w:val="single"/>
        </w:rPr>
        <w:t>____________________________________________________</w:t>
      </w:r>
      <w:r w:rsidRPr="00AC2701">
        <w:rPr>
          <w:rFonts w:ascii="Times New Roman" w:eastAsiaTheme="minorHAnsi" w:hAnsi="Times New Roman" w:cs="Times New Roman"/>
          <w:spacing w:val="-1"/>
          <w:sz w:val="16"/>
          <w:szCs w:val="16"/>
          <w:u w:val="single"/>
        </w:rPr>
        <w:tab/>
      </w:r>
      <w:r>
        <w:rPr>
          <w:rFonts w:ascii="Times New Roman" w:eastAsiaTheme="minorHAnsi" w:hAnsi="Times New Roman" w:cs="Times New Roman"/>
          <w:spacing w:val="-1"/>
          <w:sz w:val="16"/>
          <w:szCs w:val="16"/>
        </w:rPr>
        <w:tab/>
      </w:r>
      <w:r w:rsidRPr="00AC2701">
        <w:rPr>
          <w:rFonts w:ascii="Times New Roman" w:eastAsiaTheme="minorHAnsi" w:hAnsi="Times New Roman" w:cs="Times New Roman"/>
          <w:spacing w:val="-1"/>
          <w:sz w:val="16"/>
          <w:szCs w:val="16"/>
          <w:u w:val="single"/>
        </w:rPr>
        <w:t>___________________________________________________</w:t>
      </w:r>
    </w:p>
    <w:p w14:paraId="12447A6A" w14:textId="77777777" w:rsidR="00E42C93" w:rsidRPr="007B521D" w:rsidRDefault="00E42C93" w:rsidP="00E42C93">
      <w:pPr>
        <w:kinsoku w:val="0"/>
        <w:overflowPunct w:val="0"/>
        <w:autoSpaceDE w:val="0"/>
        <w:autoSpaceDN w:val="0"/>
        <w:adjustRightInd w:val="0"/>
        <w:spacing w:before="29"/>
        <w:ind w:left="120"/>
        <w:rPr>
          <w:rFonts w:ascii="Times New Roman" w:eastAsiaTheme="minorHAnsi" w:hAnsi="Times New Roman" w:cs="Times New Roman"/>
          <w:spacing w:val="-1"/>
        </w:rPr>
      </w:pPr>
      <w:r w:rsidRPr="007B521D">
        <w:rPr>
          <w:rFonts w:ascii="Times New Roman" w:eastAsiaTheme="minorHAnsi" w:hAnsi="Times New Roman" w:cs="Times New Roman"/>
          <w:spacing w:val="-1"/>
        </w:rPr>
        <w:t>Instructor/Preceptor</w:t>
      </w:r>
      <w:r w:rsidRPr="007B521D">
        <w:rPr>
          <w:rFonts w:ascii="Times New Roman" w:eastAsiaTheme="minorHAnsi" w:hAnsi="Times New Roman" w:cs="Times New Roman"/>
        </w:rPr>
        <w:t xml:space="preserve"> (Print </w:t>
      </w:r>
      <w:r w:rsidRPr="007B521D">
        <w:rPr>
          <w:rFonts w:ascii="Times New Roman" w:eastAsiaTheme="minorHAnsi" w:hAnsi="Times New Roman" w:cs="Times New Roman"/>
          <w:spacing w:val="-1"/>
        </w:rPr>
        <w:t>Name)</w:t>
      </w:r>
      <w:r w:rsidRPr="007B521D">
        <w:rPr>
          <w:rFonts w:ascii="Times New Roman" w:eastAsiaTheme="minorHAnsi" w:hAnsi="Times New Roman" w:cs="Times New Roman"/>
          <w:spacing w:val="-2"/>
        </w:rPr>
        <w:t xml:space="preserve"> </w:t>
      </w:r>
      <w:r w:rsidRPr="007B521D">
        <w:rPr>
          <w:rFonts w:ascii="Times New Roman" w:eastAsiaTheme="minorHAnsi" w:hAnsi="Times New Roman" w:cs="Times New Roman"/>
        </w:rPr>
        <w:t xml:space="preserve">Time/Date       </w:t>
      </w:r>
      <w:r w:rsidRPr="00B10E5D">
        <w:rPr>
          <w:rFonts w:ascii="Times New Roman" w:eastAsiaTheme="minorHAnsi" w:hAnsi="Times New Roman" w:cs="Times New Roman"/>
          <w:spacing w:val="3"/>
        </w:rPr>
        <w:tab/>
      </w:r>
      <w:r w:rsidRPr="007B521D">
        <w:rPr>
          <w:rFonts w:ascii="Times New Roman" w:eastAsiaTheme="minorHAnsi" w:hAnsi="Times New Roman" w:cs="Times New Roman"/>
          <w:spacing w:val="-1"/>
        </w:rPr>
        <w:t>Instructor/Preceptor</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Signature</w:t>
      </w:r>
    </w:p>
    <w:p w14:paraId="6818DED7" w14:textId="77777777" w:rsidR="00E42C93" w:rsidRDefault="00E42C93" w:rsidP="00E42C93">
      <w:pPr>
        <w:kinsoku w:val="0"/>
        <w:overflowPunct w:val="0"/>
        <w:autoSpaceDE w:val="0"/>
        <w:autoSpaceDN w:val="0"/>
        <w:adjustRightInd w:val="0"/>
        <w:ind w:left="120"/>
        <w:rPr>
          <w:rFonts w:ascii="Times New Roman" w:eastAsiaTheme="minorHAnsi" w:hAnsi="Times New Roman" w:cs="Times New Roman"/>
          <w:spacing w:val="-1"/>
        </w:rPr>
      </w:pPr>
    </w:p>
    <w:p w14:paraId="1D29D000" w14:textId="77777777" w:rsidR="00E42C93" w:rsidRDefault="00E42C93" w:rsidP="00E42C93">
      <w:pPr>
        <w:kinsoku w:val="0"/>
        <w:overflowPunct w:val="0"/>
        <w:autoSpaceDE w:val="0"/>
        <w:autoSpaceDN w:val="0"/>
        <w:adjustRightInd w:val="0"/>
        <w:ind w:left="120"/>
        <w:rPr>
          <w:rFonts w:ascii="Times New Roman" w:eastAsiaTheme="minorHAnsi" w:hAnsi="Times New Roman" w:cs="Times New Roman"/>
          <w:spacing w:val="-1"/>
        </w:rPr>
      </w:pPr>
      <w:r w:rsidRPr="007B521D">
        <w:rPr>
          <w:rFonts w:ascii="Times New Roman" w:eastAsiaTheme="minorHAnsi" w:hAnsi="Times New Roman" w:cs="Times New Roman"/>
          <w:spacing w:val="-1"/>
        </w:rPr>
        <w:t>(If</w:t>
      </w:r>
      <w:r w:rsidRPr="007B521D">
        <w:rPr>
          <w:rFonts w:ascii="Times New Roman" w:eastAsiaTheme="minorHAnsi" w:hAnsi="Times New Roman" w:cs="Times New Roman"/>
        </w:rPr>
        <w:t xml:space="preserve"> a</w:t>
      </w:r>
      <w:r w:rsidRPr="007B521D">
        <w:rPr>
          <w:rFonts w:ascii="Times New Roman" w:eastAsiaTheme="minorHAnsi" w:hAnsi="Times New Roman" w:cs="Times New Roman"/>
          <w:spacing w:val="-2"/>
        </w:rPr>
        <w:t xml:space="preserve"> </w:t>
      </w:r>
      <w:r w:rsidRPr="007B521D">
        <w:rPr>
          <w:rFonts w:ascii="Times New Roman" w:eastAsiaTheme="minorHAnsi" w:hAnsi="Times New Roman" w:cs="Times New Roman"/>
        </w:rPr>
        <w:t>preceptor, please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print the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time</w:t>
      </w:r>
      <w:r w:rsidRPr="007B521D">
        <w:rPr>
          <w:rFonts w:ascii="Times New Roman" w:eastAsiaTheme="minorHAnsi" w:hAnsi="Times New Roman" w:cs="Times New Roman"/>
          <w:spacing w:val="1"/>
        </w:rPr>
        <w:t xml:space="preserve"> </w:t>
      </w:r>
      <w:r w:rsidRPr="007B521D">
        <w:rPr>
          <w:rFonts w:ascii="Times New Roman" w:eastAsiaTheme="minorHAnsi" w:hAnsi="Times New Roman" w:cs="Times New Roman"/>
        </w:rPr>
        <w:t>a</w:t>
      </w:r>
      <w:r w:rsidRPr="007B521D">
        <w:rPr>
          <w:rFonts w:ascii="Times New Roman" w:eastAsiaTheme="minorHAnsi" w:hAnsi="Times New Roman" w:cs="Times New Roman"/>
          <w:spacing w:val="-1"/>
        </w:rPr>
        <w:t xml:space="preserve"> </w:t>
      </w:r>
      <w:r>
        <w:rPr>
          <w:rFonts w:ascii="Times New Roman" w:eastAsiaTheme="minorHAnsi" w:hAnsi="Times New Roman" w:cs="Times New Roman"/>
        </w:rPr>
        <w:t>UNMVC</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instructor</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was</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notified</w:t>
      </w:r>
      <w:r>
        <w:rPr>
          <w:rFonts w:ascii="Times New Roman" w:eastAsiaTheme="minorHAnsi" w:hAnsi="Times New Roman" w:cs="Times New Roman"/>
          <w:spacing w:val="1"/>
        </w:rPr>
        <w:t xml:space="preserve"> and </w:t>
      </w:r>
      <w:r w:rsidRPr="007B521D">
        <w:rPr>
          <w:rFonts w:ascii="Times New Roman" w:eastAsiaTheme="minorHAnsi" w:hAnsi="Times New Roman" w:cs="Times New Roman"/>
        </w:rPr>
        <w:t xml:space="preserve">the </w:t>
      </w:r>
      <w:r w:rsidRPr="007B521D">
        <w:rPr>
          <w:rFonts w:ascii="Times New Roman" w:eastAsiaTheme="minorHAnsi" w:hAnsi="Times New Roman" w:cs="Times New Roman"/>
          <w:spacing w:val="-1"/>
        </w:rPr>
        <w:t>instructor’s</w:t>
      </w:r>
      <w:r w:rsidRPr="007B521D">
        <w:rPr>
          <w:rFonts w:ascii="Times New Roman" w:eastAsiaTheme="minorHAnsi" w:hAnsi="Times New Roman" w:cs="Times New Roman"/>
        </w:rPr>
        <w:t xml:space="preserve"> </w:t>
      </w:r>
      <w:r w:rsidRPr="007B521D">
        <w:rPr>
          <w:rFonts w:ascii="Times New Roman" w:eastAsiaTheme="minorHAnsi" w:hAnsi="Times New Roman" w:cs="Times New Roman"/>
          <w:spacing w:val="-1"/>
        </w:rPr>
        <w:t>name</w:t>
      </w:r>
      <w:r>
        <w:rPr>
          <w:rFonts w:ascii="Times New Roman" w:eastAsiaTheme="minorHAnsi" w:hAnsi="Times New Roman" w:cs="Times New Roman"/>
          <w:spacing w:val="-1"/>
        </w:rPr>
        <w:t xml:space="preserve"> in the space below) </w:t>
      </w:r>
    </w:p>
    <w:p w14:paraId="062CF361" w14:textId="1AF6ABAA" w:rsidR="00E42C93" w:rsidRPr="00FE6769" w:rsidRDefault="007B2B20" w:rsidP="00E42C93">
      <w:pPr>
        <w:spacing w:after="200" w:line="276" w:lineRule="auto"/>
        <w:jc w:val="center"/>
        <w:rPr>
          <w:b/>
        </w:rPr>
      </w:pPr>
      <w:r>
        <w:rPr>
          <w:b/>
        </w:rPr>
        <w:lastRenderedPageBreak/>
        <w:t>Appendix H</w:t>
      </w:r>
    </w:p>
    <w:p w14:paraId="1A5C2571" w14:textId="77777777" w:rsidR="00E13F3F" w:rsidRDefault="00E13F3F" w:rsidP="00E42C93">
      <w:pPr>
        <w:ind w:right="-720" w:hanging="720"/>
        <w:jc w:val="right"/>
        <w:rPr>
          <w:sz w:val="22"/>
          <w:szCs w:val="22"/>
        </w:rPr>
      </w:pPr>
    </w:p>
    <w:p w14:paraId="5C15152C" w14:textId="77777777" w:rsidR="00E13F3F" w:rsidRPr="00200E80" w:rsidRDefault="00E13F3F" w:rsidP="00E13F3F">
      <w:pPr>
        <w:ind w:right="-720" w:hanging="720"/>
        <w:rPr>
          <w:sz w:val="22"/>
          <w:szCs w:val="22"/>
        </w:rPr>
      </w:pPr>
    </w:p>
    <w:p w14:paraId="43D233C6" w14:textId="77777777" w:rsidR="007B2B20" w:rsidRPr="007B2B20" w:rsidRDefault="007B2B20" w:rsidP="007B2B20">
      <w:pPr>
        <w:autoSpaceDE w:val="0"/>
        <w:autoSpaceDN w:val="0"/>
        <w:adjustRightInd w:val="0"/>
        <w:spacing w:line="241" w:lineRule="atLeast"/>
        <w:jc w:val="center"/>
        <w:rPr>
          <w:rFonts w:ascii="Vitesse Bold" w:eastAsiaTheme="minorHAnsi" w:hAnsi="Vitesse Bold" w:cs="Vitesse Bold"/>
          <w:color w:val="221E1F"/>
          <w:sz w:val="40"/>
          <w:szCs w:val="40"/>
        </w:rPr>
      </w:pPr>
      <w:r w:rsidRPr="007B2B20">
        <w:rPr>
          <w:rFonts w:ascii="Vitesse Bold" w:eastAsiaTheme="minorHAnsi" w:hAnsi="Vitesse Bold" w:cs="Vitesse Bold"/>
          <w:b/>
          <w:bCs/>
          <w:color w:val="221E1F"/>
          <w:sz w:val="40"/>
          <w:szCs w:val="40"/>
        </w:rPr>
        <w:t xml:space="preserve">Training &amp; Policy Videos Contractual Agreement </w:t>
      </w:r>
    </w:p>
    <w:p w14:paraId="721903ED" w14:textId="5FB5CF9C"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proofErr w:type="gramStart"/>
      <w:r w:rsidRPr="007B2B20">
        <w:rPr>
          <w:rFonts w:ascii="Gotham Book" w:eastAsiaTheme="minorHAnsi" w:hAnsi="Gotham Book" w:cs="Gotham Book"/>
          <w:color w:val="221E1F"/>
          <w:sz w:val="28"/>
          <w:szCs w:val="28"/>
        </w:rPr>
        <w:t>I,</w:t>
      </w:r>
      <w:r>
        <w:rPr>
          <w:rFonts w:ascii="Gotham Book" w:eastAsiaTheme="minorHAnsi" w:hAnsi="Gotham Book" w:cs="Gotham Book"/>
          <w:color w:val="221E1F"/>
          <w:sz w:val="28"/>
          <w:szCs w:val="28"/>
        </w:rPr>
        <w:t>_</w:t>
      </w:r>
      <w:proofErr w:type="gramEnd"/>
      <w:r>
        <w:rPr>
          <w:rFonts w:ascii="Gotham Book" w:eastAsiaTheme="minorHAnsi" w:hAnsi="Gotham Book" w:cs="Gotham Book"/>
          <w:color w:val="221E1F"/>
          <w:sz w:val="28"/>
          <w:szCs w:val="28"/>
        </w:rPr>
        <w:t>____________________</w:t>
      </w:r>
      <w:r w:rsidRPr="007B2B20">
        <w:rPr>
          <w:rFonts w:ascii="Gotham Book" w:eastAsiaTheme="minorHAnsi" w:hAnsi="Gotham Book" w:cs="Gotham Book"/>
          <w:color w:val="221E1F"/>
          <w:sz w:val="28"/>
          <w:szCs w:val="28"/>
        </w:rPr>
        <w:t xml:space="preserve"> , do hereby consent and agree that the Nursing Program training videos provided by UNM-Valencia Campus, its employees or agents, must only be used for educational purposes. </w:t>
      </w:r>
    </w:p>
    <w:p w14:paraId="44B88280"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The videos provided to me, the undersigned, may not be shared through electronic transfer — including all online forms — to another student or any other outside agent. The videos are for personal use only. </w:t>
      </w:r>
    </w:p>
    <w:p w14:paraId="75733573"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The training videos are the property of the University, and may not be disseminated to any social media outlet or Internet-based platform as rights are not relinquished to the third party. You may be subject to liabilities and possible lawsuits. </w:t>
      </w:r>
    </w:p>
    <w:p w14:paraId="5FD66B85"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By agreeing to this contractual agreement, punishment may be determined by the Nursing Program Director or employees of the University. </w:t>
      </w:r>
    </w:p>
    <w:p w14:paraId="3FE7B923" w14:textId="77777777" w:rsidR="007B2B20" w:rsidRPr="007B2B20" w:rsidRDefault="007B2B20" w:rsidP="007B2B20">
      <w:pPr>
        <w:autoSpaceDE w:val="0"/>
        <w:autoSpaceDN w:val="0"/>
        <w:adjustRightInd w:val="0"/>
        <w:spacing w:line="241" w:lineRule="atLeast"/>
        <w:ind w:firstLine="180"/>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I represent that I am at least 18 years of age, have read and understand the foregoing statement, and am competent to execute this agreement. </w:t>
      </w:r>
    </w:p>
    <w:p w14:paraId="37B65C2A" w14:textId="0195710B" w:rsidR="007B2B20" w:rsidRPr="007B2B20" w:rsidRDefault="007B2B20" w:rsidP="007B2B20">
      <w:pPr>
        <w:autoSpaceDE w:val="0"/>
        <w:autoSpaceDN w:val="0"/>
        <w:adjustRightInd w:val="0"/>
        <w:spacing w:before="240" w:line="241" w:lineRule="atLeast"/>
        <w:rPr>
          <w:rFonts w:ascii="Gotham Book" w:eastAsiaTheme="minorHAnsi" w:hAnsi="Gotham Book" w:cs="Gotham Book"/>
          <w:color w:val="221E1F"/>
          <w:sz w:val="28"/>
          <w:szCs w:val="28"/>
        </w:rPr>
      </w:pPr>
      <w:r w:rsidRPr="007B2B20">
        <w:rPr>
          <w:rFonts w:ascii="Gotham Book" w:eastAsiaTheme="minorHAnsi" w:hAnsi="Gotham Book" w:cs="Gotham Book"/>
          <w:color w:val="221E1F"/>
          <w:sz w:val="28"/>
          <w:szCs w:val="28"/>
        </w:rPr>
        <w:t xml:space="preserve">Signature: </w:t>
      </w:r>
      <w:r>
        <w:rPr>
          <w:rFonts w:ascii="Gotham Book" w:eastAsiaTheme="minorHAnsi" w:hAnsi="Gotham Book" w:cs="Gotham Book"/>
          <w:color w:val="221E1F"/>
          <w:sz w:val="28"/>
          <w:szCs w:val="28"/>
        </w:rPr>
        <w:t>_______________________</w:t>
      </w:r>
      <w:r w:rsidRPr="007B2B20">
        <w:rPr>
          <w:rFonts w:ascii="Gotham Book" w:eastAsiaTheme="minorHAnsi" w:hAnsi="Gotham Book" w:cs="Gotham Book"/>
          <w:color w:val="221E1F"/>
          <w:sz w:val="28"/>
          <w:szCs w:val="28"/>
        </w:rPr>
        <w:t xml:space="preserve">Date: </w:t>
      </w:r>
      <w:r>
        <w:rPr>
          <w:rFonts w:ascii="Gotham Book" w:eastAsiaTheme="minorHAnsi" w:hAnsi="Gotham Book" w:cs="Gotham Book"/>
          <w:color w:val="221E1F"/>
          <w:sz w:val="28"/>
          <w:szCs w:val="28"/>
        </w:rPr>
        <w:t>_________________</w:t>
      </w:r>
    </w:p>
    <w:p w14:paraId="68D5066B" w14:textId="18F83555" w:rsidR="00DC47DD" w:rsidRDefault="00DC47DD" w:rsidP="003E6353">
      <w:pPr>
        <w:spacing w:after="200" w:line="276" w:lineRule="auto"/>
      </w:pPr>
    </w:p>
    <w:p w14:paraId="0522AC0A" w14:textId="30BB4FCB" w:rsidR="00DC47DD" w:rsidRDefault="00DC47DD" w:rsidP="003E6353">
      <w:pPr>
        <w:spacing w:after="200" w:line="276" w:lineRule="auto"/>
      </w:pPr>
    </w:p>
    <w:p w14:paraId="1CF0E2A2" w14:textId="5DC1BEC5" w:rsidR="00DC47DD" w:rsidRDefault="00DC47DD" w:rsidP="003E6353">
      <w:pPr>
        <w:spacing w:after="200" w:line="276" w:lineRule="auto"/>
      </w:pPr>
    </w:p>
    <w:p w14:paraId="6CC0834D" w14:textId="4460F712" w:rsidR="00DC47DD" w:rsidRDefault="00DC47DD" w:rsidP="003E6353">
      <w:pPr>
        <w:spacing w:after="200" w:line="276" w:lineRule="auto"/>
      </w:pPr>
    </w:p>
    <w:p w14:paraId="56F339E4" w14:textId="11A90178" w:rsidR="00DC47DD" w:rsidRDefault="00DC47DD" w:rsidP="003E6353">
      <w:pPr>
        <w:spacing w:after="200" w:line="276" w:lineRule="auto"/>
      </w:pPr>
    </w:p>
    <w:p w14:paraId="1BAA1AFC" w14:textId="03E5F65C" w:rsidR="00DC47DD" w:rsidRDefault="00DC47DD" w:rsidP="003E6353">
      <w:pPr>
        <w:spacing w:after="200" w:line="276" w:lineRule="auto"/>
      </w:pPr>
    </w:p>
    <w:p w14:paraId="2828DBCC" w14:textId="4D0433C9" w:rsidR="00DC47DD" w:rsidRDefault="00DC47DD" w:rsidP="003E6353">
      <w:pPr>
        <w:spacing w:after="200" w:line="276" w:lineRule="auto"/>
      </w:pPr>
    </w:p>
    <w:p w14:paraId="354372E6" w14:textId="7D56B2C1" w:rsidR="00DC47DD" w:rsidRDefault="00DC47DD" w:rsidP="003E6353">
      <w:pPr>
        <w:spacing w:after="200" w:line="276" w:lineRule="auto"/>
      </w:pPr>
    </w:p>
    <w:p w14:paraId="021482C3" w14:textId="6399BA73" w:rsidR="00DC47DD" w:rsidRDefault="00DC47DD" w:rsidP="003E6353">
      <w:pPr>
        <w:spacing w:after="200" w:line="276" w:lineRule="auto"/>
      </w:pPr>
    </w:p>
    <w:p w14:paraId="1B92C60A" w14:textId="3D3F2402" w:rsidR="00DC47DD" w:rsidRDefault="00DC47DD" w:rsidP="003E6353">
      <w:pPr>
        <w:spacing w:after="200" w:line="276" w:lineRule="auto"/>
      </w:pPr>
    </w:p>
    <w:p w14:paraId="3A554881" w14:textId="0185355F" w:rsidR="00DC47DD" w:rsidRDefault="00DC47DD" w:rsidP="003E6353">
      <w:pPr>
        <w:spacing w:after="200" w:line="276" w:lineRule="auto"/>
      </w:pPr>
    </w:p>
    <w:p w14:paraId="6E5D2AEA" w14:textId="316E7AC7" w:rsidR="00DC47DD" w:rsidRDefault="00DC47DD" w:rsidP="003E6353">
      <w:pPr>
        <w:spacing w:after="200" w:line="276" w:lineRule="auto"/>
      </w:pPr>
    </w:p>
    <w:p w14:paraId="7668FE0E" w14:textId="52B2C294" w:rsidR="00DC47DD" w:rsidRDefault="00DC47DD" w:rsidP="003E6353">
      <w:pPr>
        <w:spacing w:after="200" w:line="276" w:lineRule="auto"/>
      </w:pPr>
    </w:p>
    <w:p w14:paraId="2EDF93BD" w14:textId="271FAEF3" w:rsidR="00DC47DD" w:rsidRDefault="00DC47DD" w:rsidP="003E6353">
      <w:pPr>
        <w:spacing w:after="200" w:line="276" w:lineRule="auto"/>
      </w:pPr>
    </w:p>
    <w:p w14:paraId="05875CF9" w14:textId="430127FA" w:rsidR="00DC47DD" w:rsidRDefault="00DC47DD" w:rsidP="003E6353">
      <w:pPr>
        <w:spacing w:after="200" w:line="276" w:lineRule="auto"/>
      </w:pPr>
    </w:p>
    <w:p w14:paraId="596B7B24" w14:textId="05D97324" w:rsidR="003241BC" w:rsidRPr="00AD36ED" w:rsidRDefault="00DB0C7E" w:rsidP="009378AF">
      <w:pPr>
        <w:spacing w:after="200" w:line="276" w:lineRule="auto"/>
        <w:jc w:val="center"/>
        <w:rPr>
          <w:rFonts w:asciiTheme="minorHAnsi" w:hAnsiTheme="minorHAnsi" w:cstheme="minorHAnsi"/>
          <w:b/>
          <w:bCs/>
          <w:sz w:val="31"/>
          <w:szCs w:val="31"/>
        </w:rPr>
      </w:pPr>
      <w:r>
        <w:rPr>
          <w:rFonts w:asciiTheme="minorHAnsi" w:hAnsiTheme="minorHAnsi" w:cstheme="minorHAnsi"/>
          <w:b/>
          <w:bCs/>
          <w:noProof/>
          <w:sz w:val="31"/>
          <w:szCs w:val="31"/>
        </w:rPr>
        <w:drawing>
          <wp:inline distT="0" distB="0" distL="0" distR="0" wp14:anchorId="2B0BA151" wp14:editId="3A2608EF">
            <wp:extent cx="22193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pic:spPr>
                </pic:pic>
              </a:graphicData>
            </a:graphic>
          </wp:inline>
        </w:drawing>
      </w:r>
    </w:p>
    <w:p w14:paraId="7B4835C1" w14:textId="77777777" w:rsidR="003241BC" w:rsidRPr="00AD36ED" w:rsidRDefault="003241BC" w:rsidP="003241BC">
      <w:pPr>
        <w:pStyle w:val="List2"/>
        <w:jc w:val="center"/>
        <w:rPr>
          <w:rFonts w:asciiTheme="minorHAnsi" w:hAnsiTheme="minorHAnsi" w:cstheme="minorHAnsi"/>
          <w:b/>
          <w:bCs/>
          <w:sz w:val="31"/>
          <w:szCs w:val="31"/>
        </w:rPr>
      </w:pPr>
    </w:p>
    <w:p w14:paraId="1C432500" w14:textId="4C7929F4" w:rsidR="003241BC" w:rsidRPr="00AD36ED" w:rsidRDefault="00C83927" w:rsidP="003241BC">
      <w:pPr>
        <w:pStyle w:val="List2"/>
        <w:ind w:left="360"/>
        <w:jc w:val="center"/>
        <w:rPr>
          <w:rFonts w:asciiTheme="minorHAnsi" w:hAnsiTheme="minorHAnsi" w:cstheme="minorHAnsi"/>
          <w:b/>
          <w:bCs/>
          <w:sz w:val="31"/>
          <w:szCs w:val="31"/>
        </w:rPr>
      </w:pPr>
      <w:r w:rsidRPr="00AD36ED">
        <w:rPr>
          <w:rFonts w:asciiTheme="minorHAnsi" w:hAnsiTheme="minorHAnsi" w:cstheme="minorHAnsi"/>
          <w:b/>
          <w:bCs/>
          <w:sz w:val="31"/>
          <w:szCs w:val="31"/>
        </w:rPr>
        <w:t>The University of New Mexico-</w:t>
      </w:r>
      <w:r w:rsidR="003241BC" w:rsidRPr="00AD36ED">
        <w:rPr>
          <w:rFonts w:asciiTheme="minorHAnsi" w:hAnsiTheme="minorHAnsi" w:cstheme="minorHAnsi"/>
          <w:b/>
          <w:bCs/>
          <w:sz w:val="31"/>
          <w:szCs w:val="31"/>
        </w:rPr>
        <w:t>Valencia Campus</w:t>
      </w:r>
      <w:r w:rsidRPr="00AD36ED">
        <w:rPr>
          <w:rFonts w:asciiTheme="minorHAnsi" w:hAnsiTheme="minorHAnsi" w:cstheme="minorHAnsi"/>
          <w:b/>
          <w:bCs/>
          <w:sz w:val="31"/>
          <w:szCs w:val="31"/>
        </w:rPr>
        <w:t xml:space="preserve"> </w:t>
      </w:r>
      <w:r w:rsidR="003241BC" w:rsidRPr="00AD36ED">
        <w:rPr>
          <w:rFonts w:asciiTheme="minorHAnsi" w:hAnsiTheme="minorHAnsi" w:cstheme="minorHAnsi"/>
          <w:b/>
          <w:bCs/>
          <w:sz w:val="31"/>
          <w:szCs w:val="31"/>
        </w:rPr>
        <w:t>Nursing Program</w:t>
      </w:r>
    </w:p>
    <w:p w14:paraId="56EF3C74" w14:textId="77777777" w:rsidR="003241BC" w:rsidRPr="00AD36ED" w:rsidRDefault="003241BC" w:rsidP="003241BC">
      <w:pPr>
        <w:pStyle w:val="List2"/>
        <w:ind w:left="360"/>
        <w:rPr>
          <w:rFonts w:asciiTheme="minorHAnsi" w:hAnsiTheme="minorHAnsi" w:cstheme="minorHAnsi"/>
          <w:sz w:val="31"/>
          <w:szCs w:val="31"/>
        </w:rPr>
      </w:pPr>
    </w:p>
    <w:p w14:paraId="32EF049C" w14:textId="77777777" w:rsidR="003241BC" w:rsidRPr="00AD36ED" w:rsidRDefault="003241BC" w:rsidP="003241BC">
      <w:pPr>
        <w:pStyle w:val="List2"/>
        <w:ind w:left="360"/>
        <w:rPr>
          <w:rFonts w:asciiTheme="minorHAnsi" w:hAnsiTheme="minorHAnsi" w:cstheme="minorHAnsi"/>
          <w:sz w:val="31"/>
          <w:szCs w:val="31"/>
        </w:rPr>
      </w:pPr>
    </w:p>
    <w:p w14:paraId="4CC8BBAE" w14:textId="05C13555" w:rsidR="005E2A4F" w:rsidRPr="00AD36ED" w:rsidRDefault="003241BC" w:rsidP="003241BC">
      <w:pPr>
        <w:pStyle w:val="List2"/>
        <w:ind w:left="360"/>
        <w:rPr>
          <w:rFonts w:asciiTheme="minorHAnsi" w:hAnsiTheme="minorHAnsi" w:cstheme="minorHAnsi"/>
          <w:sz w:val="28"/>
          <w:szCs w:val="28"/>
        </w:rPr>
      </w:pPr>
      <w:r w:rsidRPr="00AD36ED">
        <w:rPr>
          <w:rFonts w:asciiTheme="minorHAnsi" w:hAnsiTheme="minorHAnsi" w:cstheme="minorHAnsi"/>
          <w:sz w:val="28"/>
          <w:szCs w:val="28"/>
        </w:rPr>
        <w:t xml:space="preserve">    The </w:t>
      </w:r>
      <w:r w:rsidRPr="00AD36ED">
        <w:rPr>
          <w:rFonts w:asciiTheme="minorHAnsi" w:hAnsiTheme="minorHAnsi" w:cstheme="minorHAnsi"/>
          <w:bCs/>
          <w:i/>
          <w:iCs/>
          <w:sz w:val="28"/>
          <w:szCs w:val="28"/>
        </w:rPr>
        <w:t xml:space="preserve">Student Handbook of the Nursing Program’s Policies and Procedures </w:t>
      </w:r>
      <w:r w:rsidRPr="00AD36ED">
        <w:rPr>
          <w:rFonts w:asciiTheme="minorHAnsi" w:hAnsiTheme="minorHAnsi" w:cstheme="minorHAnsi"/>
          <w:sz w:val="28"/>
          <w:szCs w:val="28"/>
        </w:rPr>
        <w:t xml:space="preserve">contains those descriptions, requirements and regulations that are in effect for </w:t>
      </w:r>
      <w:r w:rsidR="00C83927" w:rsidRPr="00AD36ED">
        <w:rPr>
          <w:rFonts w:asciiTheme="minorHAnsi" w:hAnsiTheme="minorHAnsi" w:cstheme="minorHAnsi"/>
          <w:sz w:val="28"/>
          <w:szCs w:val="28"/>
        </w:rPr>
        <w:t>The University of New Mexico-</w:t>
      </w:r>
      <w:r w:rsidRPr="00AD36ED">
        <w:rPr>
          <w:rFonts w:asciiTheme="minorHAnsi" w:hAnsiTheme="minorHAnsi" w:cstheme="minorHAnsi"/>
          <w:sz w:val="28"/>
          <w:szCs w:val="28"/>
        </w:rPr>
        <w:t xml:space="preserve">Valencia Campus Nursing Program. It is vital that all students become familiar with </w:t>
      </w:r>
      <w:r w:rsidRPr="00AD36ED">
        <w:rPr>
          <w:rFonts w:asciiTheme="minorHAnsi" w:hAnsiTheme="minorHAnsi" w:cstheme="minorHAnsi"/>
          <w:i/>
          <w:iCs/>
          <w:sz w:val="28"/>
          <w:szCs w:val="28"/>
        </w:rPr>
        <w:t xml:space="preserve">ALL </w:t>
      </w:r>
      <w:r w:rsidRPr="00AD36ED">
        <w:rPr>
          <w:rFonts w:asciiTheme="minorHAnsi" w:hAnsiTheme="minorHAnsi" w:cstheme="minorHAnsi"/>
          <w:sz w:val="28"/>
          <w:szCs w:val="28"/>
        </w:rPr>
        <w:t xml:space="preserve">the material in this publication. As changes occur, information will be posted on the bulletin boards in Nursing Department, presented both orally and in writing to each student.  An acknowledgement form will be signed and placed in the student file.  All changes become effective at that time.  All nursing students are responsible for reading this updated information. </w:t>
      </w:r>
    </w:p>
    <w:p w14:paraId="40528D29" w14:textId="77777777" w:rsidR="005E2A4F" w:rsidRPr="00AD36ED" w:rsidRDefault="005E2A4F" w:rsidP="003241BC">
      <w:pPr>
        <w:pStyle w:val="List2"/>
        <w:ind w:left="360"/>
        <w:rPr>
          <w:rFonts w:asciiTheme="minorHAnsi" w:hAnsiTheme="minorHAnsi" w:cstheme="minorHAnsi"/>
          <w:sz w:val="28"/>
          <w:szCs w:val="28"/>
        </w:rPr>
      </w:pPr>
    </w:p>
    <w:p w14:paraId="16909FAE" w14:textId="4BD4DDEC" w:rsidR="003241BC" w:rsidRPr="00AD36ED" w:rsidRDefault="003241BC" w:rsidP="003241BC">
      <w:pPr>
        <w:pStyle w:val="List2"/>
        <w:ind w:left="360"/>
        <w:rPr>
          <w:rFonts w:asciiTheme="minorHAnsi" w:hAnsiTheme="minorHAnsi" w:cstheme="minorHAnsi"/>
          <w:b/>
          <w:sz w:val="28"/>
          <w:szCs w:val="28"/>
        </w:rPr>
      </w:pPr>
      <w:r w:rsidRPr="00AD36ED">
        <w:rPr>
          <w:rFonts w:asciiTheme="minorHAnsi" w:hAnsiTheme="minorHAnsi" w:cstheme="minorHAnsi"/>
          <w:b/>
          <w:sz w:val="28"/>
          <w:szCs w:val="28"/>
        </w:rPr>
        <w:t xml:space="preserve">I have received a copy of the current </w:t>
      </w:r>
      <w:r w:rsidRPr="00AD36ED">
        <w:rPr>
          <w:rFonts w:asciiTheme="minorHAnsi" w:hAnsiTheme="minorHAnsi" w:cstheme="minorHAnsi"/>
          <w:b/>
          <w:bCs/>
          <w:i/>
          <w:iCs/>
          <w:sz w:val="28"/>
          <w:szCs w:val="28"/>
        </w:rPr>
        <w:t xml:space="preserve">Student Handbook of the Nursing Program’s Policies and Procedures </w:t>
      </w:r>
      <w:r w:rsidRPr="00AD36ED">
        <w:rPr>
          <w:rFonts w:asciiTheme="minorHAnsi" w:hAnsiTheme="minorHAnsi" w:cstheme="minorHAnsi"/>
          <w:b/>
          <w:sz w:val="28"/>
          <w:szCs w:val="28"/>
        </w:rPr>
        <w:t xml:space="preserve">and I am aware that I am responsible for understanding the contents of this document. </w:t>
      </w:r>
    </w:p>
    <w:p w14:paraId="454A82DE" w14:textId="77777777" w:rsidR="003241BC" w:rsidRPr="00AD36ED" w:rsidRDefault="003241BC" w:rsidP="003241BC">
      <w:pPr>
        <w:pStyle w:val="List2"/>
        <w:rPr>
          <w:rFonts w:asciiTheme="minorHAnsi" w:hAnsiTheme="minorHAnsi" w:cstheme="minorHAnsi"/>
          <w:b/>
          <w:bCs/>
          <w:sz w:val="31"/>
          <w:szCs w:val="31"/>
        </w:rPr>
      </w:pPr>
    </w:p>
    <w:p w14:paraId="568B6260" w14:textId="77777777" w:rsidR="003241BC" w:rsidRPr="00AD36ED" w:rsidRDefault="003241BC" w:rsidP="003241BC">
      <w:pPr>
        <w:pStyle w:val="List2"/>
        <w:rPr>
          <w:rFonts w:asciiTheme="minorHAnsi" w:hAnsiTheme="minorHAnsi" w:cstheme="minorHAnsi"/>
          <w:b/>
          <w:bCs/>
          <w:sz w:val="31"/>
          <w:szCs w:val="31"/>
        </w:rPr>
      </w:pPr>
    </w:p>
    <w:p w14:paraId="3C49F403" w14:textId="77777777" w:rsidR="003241BC" w:rsidRPr="00AD36ED" w:rsidRDefault="003241BC" w:rsidP="003241BC">
      <w:pPr>
        <w:pStyle w:val="List2"/>
        <w:rPr>
          <w:rFonts w:asciiTheme="minorHAnsi" w:hAnsiTheme="minorHAnsi" w:cstheme="minorHAnsi"/>
          <w:b/>
          <w:bCs/>
          <w:sz w:val="31"/>
          <w:szCs w:val="31"/>
        </w:rPr>
      </w:pPr>
    </w:p>
    <w:p w14:paraId="7C22E995" w14:textId="77777777" w:rsidR="003241BC" w:rsidRPr="00AD36ED" w:rsidRDefault="003241BC" w:rsidP="003241BC">
      <w:pPr>
        <w:pStyle w:val="List2"/>
        <w:rPr>
          <w:rFonts w:asciiTheme="minorHAnsi" w:hAnsiTheme="minorHAnsi" w:cstheme="minorHAnsi"/>
          <w:sz w:val="31"/>
          <w:szCs w:val="31"/>
        </w:rPr>
      </w:pPr>
      <w:r w:rsidRPr="00AD36ED">
        <w:rPr>
          <w:rFonts w:asciiTheme="minorHAnsi" w:hAnsiTheme="minorHAnsi" w:cstheme="minorHAnsi"/>
          <w:sz w:val="31"/>
          <w:szCs w:val="31"/>
        </w:rPr>
        <w:t>_______________________          __________________________</w:t>
      </w:r>
    </w:p>
    <w:p w14:paraId="6267F8CE"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 xml:space="preserve">Student Name (please </w:t>
      </w:r>
      <w:proofErr w:type="gramStart"/>
      <w:r w:rsidRPr="00AD36ED">
        <w:rPr>
          <w:rFonts w:asciiTheme="minorHAnsi" w:hAnsiTheme="minorHAnsi" w:cstheme="minorHAnsi"/>
        </w:rPr>
        <w:t xml:space="preserve">print)   </w:t>
      </w:r>
      <w:proofErr w:type="gramEnd"/>
      <w:r w:rsidRPr="00AD36ED">
        <w:rPr>
          <w:rFonts w:asciiTheme="minorHAnsi" w:hAnsiTheme="minorHAnsi" w:cstheme="minorHAnsi"/>
        </w:rPr>
        <w:t xml:space="preserve">                        Signature</w:t>
      </w:r>
    </w:p>
    <w:p w14:paraId="49C0E475" w14:textId="77777777" w:rsidR="003241BC" w:rsidRPr="00AD36ED" w:rsidRDefault="003241BC" w:rsidP="003241BC">
      <w:pPr>
        <w:pStyle w:val="List2"/>
        <w:rPr>
          <w:rFonts w:asciiTheme="minorHAnsi" w:hAnsiTheme="minorHAnsi" w:cstheme="minorHAnsi"/>
        </w:rPr>
      </w:pPr>
    </w:p>
    <w:p w14:paraId="08092C62" w14:textId="77777777" w:rsidR="003241BC" w:rsidRPr="00AD36ED" w:rsidRDefault="003241BC" w:rsidP="003241BC">
      <w:pPr>
        <w:pStyle w:val="List2"/>
        <w:rPr>
          <w:rFonts w:asciiTheme="minorHAnsi" w:hAnsiTheme="minorHAnsi" w:cstheme="minorHAnsi"/>
        </w:rPr>
      </w:pPr>
    </w:p>
    <w:p w14:paraId="62F850D7" w14:textId="77777777" w:rsidR="003241BC" w:rsidRPr="00AD36ED" w:rsidRDefault="003241BC" w:rsidP="003241BC">
      <w:pPr>
        <w:rPr>
          <w:rFonts w:asciiTheme="minorHAnsi" w:hAnsiTheme="minorHAnsi" w:cstheme="minorHAnsi"/>
        </w:rPr>
      </w:pPr>
      <w:r w:rsidRPr="00AD36ED">
        <w:rPr>
          <w:rFonts w:asciiTheme="minorHAnsi" w:hAnsiTheme="minorHAnsi" w:cstheme="minorHAnsi"/>
        </w:rPr>
        <w:t xml:space="preserve">     ________________________</w:t>
      </w:r>
    </w:p>
    <w:p w14:paraId="6B422C82" w14:textId="77777777" w:rsidR="003241BC" w:rsidRPr="00AD36ED" w:rsidRDefault="003241BC" w:rsidP="003241BC">
      <w:pPr>
        <w:ind w:firstLine="360"/>
        <w:rPr>
          <w:rFonts w:asciiTheme="minorHAnsi" w:hAnsiTheme="minorHAnsi" w:cstheme="minorHAnsi"/>
        </w:rPr>
      </w:pPr>
      <w:r w:rsidRPr="00AD36ED">
        <w:rPr>
          <w:rFonts w:asciiTheme="minorHAnsi" w:hAnsiTheme="minorHAnsi" w:cstheme="minorHAnsi"/>
        </w:rPr>
        <w:t>Date</w:t>
      </w:r>
    </w:p>
    <w:p w14:paraId="64B26059" w14:textId="77777777" w:rsidR="003241BC" w:rsidRPr="00AD36ED" w:rsidRDefault="003241BC" w:rsidP="003241BC">
      <w:pPr>
        <w:pStyle w:val="List2"/>
        <w:rPr>
          <w:rFonts w:asciiTheme="minorHAnsi" w:hAnsiTheme="minorHAnsi" w:cstheme="minorHAnsi"/>
        </w:rPr>
      </w:pPr>
    </w:p>
    <w:p w14:paraId="2A27308B" w14:textId="77777777" w:rsidR="003241BC" w:rsidRPr="00AD36ED" w:rsidRDefault="003241BC" w:rsidP="003241BC">
      <w:pPr>
        <w:pStyle w:val="List2"/>
        <w:rPr>
          <w:rFonts w:asciiTheme="minorHAnsi" w:hAnsiTheme="minorHAnsi" w:cstheme="minorHAnsi"/>
        </w:rPr>
      </w:pPr>
    </w:p>
    <w:p w14:paraId="3C7E01CA" w14:textId="77777777" w:rsidR="003241BC" w:rsidRPr="00AD36ED" w:rsidRDefault="003241BC" w:rsidP="003241BC">
      <w:pPr>
        <w:ind w:firstLine="360"/>
        <w:rPr>
          <w:rFonts w:asciiTheme="minorHAnsi" w:hAnsiTheme="minorHAnsi" w:cstheme="minorHAnsi"/>
        </w:rPr>
      </w:pPr>
      <w:r w:rsidRPr="00AD36ED">
        <w:rPr>
          <w:rFonts w:asciiTheme="minorHAnsi" w:hAnsiTheme="minorHAnsi" w:cstheme="minorHAnsi"/>
        </w:rPr>
        <w:t xml:space="preserve">________________________               </w:t>
      </w:r>
      <w:r w:rsidRPr="00AD36ED">
        <w:rPr>
          <w:rFonts w:asciiTheme="minorHAnsi" w:hAnsiTheme="minorHAnsi" w:cstheme="minorHAnsi"/>
        </w:rPr>
        <w:tab/>
        <w:t xml:space="preserve">  ________________________</w:t>
      </w:r>
    </w:p>
    <w:p w14:paraId="49176C30"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 xml:space="preserve">Witnessed by (please </w:t>
      </w:r>
      <w:proofErr w:type="gramStart"/>
      <w:r w:rsidRPr="00AD36ED">
        <w:rPr>
          <w:rFonts w:asciiTheme="minorHAnsi" w:hAnsiTheme="minorHAnsi" w:cstheme="minorHAnsi"/>
        </w:rPr>
        <w:t xml:space="preserve">print)   </w:t>
      </w:r>
      <w:proofErr w:type="gramEnd"/>
      <w:r w:rsidRPr="00AD36ED">
        <w:rPr>
          <w:rFonts w:asciiTheme="minorHAnsi" w:hAnsiTheme="minorHAnsi" w:cstheme="minorHAnsi"/>
        </w:rPr>
        <w:t xml:space="preserve">                          Signature</w:t>
      </w:r>
    </w:p>
    <w:p w14:paraId="229E440F" w14:textId="77777777" w:rsidR="003241BC" w:rsidRPr="00AD36ED" w:rsidRDefault="003241BC" w:rsidP="003241BC">
      <w:pPr>
        <w:pStyle w:val="List2"/>
        <w:rPr>
          <w:rFonts w:asciiTheme="minorHAnsi" w:hAnsiTheme="minorHAnsi" w:cstheme="minorHAnsi"/>
        </w:rPr>
      </w:pPr>
    </w:p>
    <w:p w14:paraId="2CA5A607" w14:textId="77777777" w:rsidR="003241BC" w:rsidRPr="00AD36ED" w:rsidRDefault="003241BC" w:rsidP="003241BC">
      <w:pPr>
        <w:pStyle w:val="List2"/>
        <w:rPr>
          <w:rFonts w:asciiTheme="minorHAnsi" w:hAnsiTheme="minorHAnsi" w:cstheme="minorHAnsi"/>
        </w:rPr>
      </w:pPr>
    </w:p>
    <w:p w14:paraId="69DF2552"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 xml:space="preserve">________________________                   </w:t>
      </w:r>
      <w:r w:rsidRPr="00AD36ED">
        <w:rPr>
          <w:rFonts w:asciiTheme="minorHAnsi" w:hAnsiTheme="minorHAnsi" w:cstheme="minorHAnsi"/>
        </w:rPr>
        <w:tab/>
        <w:t xml:space="preserve">  ___________________________                   </w:t>
      </w:r>
    </w:p>
    <w:p w14:paraId="30A79F45" w14:textId="77777777" w:rsidR="003241BC" w:rsidRPr="00AD36ED" w:rsidRDefault="003241BC" w:rsidP="003241BC">
      <w:pPr>
        <w:pStyle w:val="List2"/>
        <w:rPr>
          <w:rFonts w:asciiTheme="minorHAnsi" w:hAnsiTheme="minorHAnsi" w:cstheme="minorHAnsi"/>
        </w:rPr>
      </w:pPr>
      <w:r w:rsidRPr="00AD36ED">
        <w:rPr>
          <w:rFonts w:asciiTheme="minorHAnsi" w:hAnsiTheme="minorHAnsi" w:cstheme="minorHAnsi"/>
        </w:rPr>
        <w:t>Date                                                                 Title</w:t>
      </w:r>
    </w:p>
    <w:sectPr w:rsidR="003241BC" w:rsidRPr="00AD36ED" w:rsidSect="00F54411">
      <w:type w:val="continuous"/>
      <w:pgSz w:w="12240" w:h="15840"/>
      <w:pgMar w:top="1080" w:right="1008" w:bottom="108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D603" w14:textId="77777777" w:rsidR="00776625" w:rsidRDefault="00776625">
      <w:r>
        <w:separator/>
      </w:r>
    </w:p>
  </w:endnote>
  <w:endnote w:type="continuationSeparator" w:id="0">
    <w:p w14:paraId="3B6868AE" w14:textId="77777777" w:rsidR="00776625" w:rsidRDefault="0077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tesse Bold">
    <w:altName w:val="Cambria"/>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1F82B" w14:textId="3CE3E88A" w:rsidR="004B19D9" w:rsidRDefault="004B19D9">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6715" w14:textId="77777777" w:rsidR="004B19D9" w:rsidRDefault="004B19D9" w:rsidP="00D10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56286" w14:textId="77777777" w:rsidR="004B19D9" w:rsidRDefault="004B19D9" w:rsidP="00D105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06374"/>
      <w:docPartObj>
        <w:docPartGallery w:val="Page Numbers (Bottom of Page)"/>
        <w:docPartUnique/>
      </w:docPartObj>
    </w:sdtPr>
    <w:sdtEndPr>
      <w:rPr>
        <w:noProof/>
      </w:rPr>
    </w:sdtEndPr>
    <w:sdtContent>
      <w:p w14:paraId="1A8FE4AF" w14:textId="1197A67E" w:rsidR="004B19D9" w:rsidRDefault="004B19D9">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1D44DA87" w14:textId="77777777" w:rsidR="004B19D9" w:rsidRPr="00D26361" w:rsidRDefault="004B19D9" w:rsidP="00D1055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477A" w14:textId="77777777" w:rsidR="00776625" w:rsidRDefault="00776625">
      <w:r>
        <w:separator/>
      </w:r>
    </w:p>
  </w:footnote>
  <w:footnote w:type="continuationSeparator" w:id="0">
    <w:p w14:paraId="5DB5AF2D" w14:textId="77777777" w:rsidR="00776625" w:rsidRDefault="0077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8538" w14:textId="77777777" w:rsidR="004B19D9" w:rsidRDefault="004B19D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9D493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09" w:hanging="190"/>
      </w:pPr>
      <w:rPr>
        <w:rFonts w:ascii="Times New Roman" w:hAnsi="Times New Roman" w:cs="Times New Roman"/>
        <w:b w:val="0"/>
        <w:bCs w:val="0"/>
        <w:sz w:val="22"/>
        <w:szCs w:val="22"/>
      </w:rPr>
    </w:lvl>
    <w:lvl w:ilvl="1">
      <w:numFmt w:val="bullet"/>
      <w:lvlText w:val="•"/>
      <w:lvlJc w:val="left"/>
      <w:pPr>
        <w:ind w:left="1238" w:hanging="190"/>
      </w:pPr>
    </w:lvl>
    <w:lvl w:ilvl="2">
      <w:numFmt w:val="bullet"/>
      <w:lvlText w:val="•"/>
      <w:lvlJc w:val="left"/>
      <w:pPr>
        <w:ind w:left="2167" w:hanging="190"/>
      </w:pPr>
    </w:lvl>
    <w:lvl w:ilvl="3">
      <w:numFmt w:val="bullet"/>
      <w:lvlText w:val="•"/>
      <w:lvlJc w:val="left"/>
      <w:pPr>
        <w:ind w:left="3096" w:hanging="190"/>
      </w:pPr>
    </w:lvl>
    <w:lvl w:ilvl="4">
      <w:numFmt w:val="bullet"/>
      <w:lvlText w:val="•"/>
      <w:lvlJc w:val="left"/>
      <w:pPr>
        <w:ind w:left="4025" w:hanging="190"/>
      </w:pPr>
    </w:lvl>
    <w:lvl w:ilvl="5">
      <w:numFmt w:val="bullet"/>
      <w:lvlText w:val="•"/>
      <w:lvlJc w:val="left"/>
      <w:pPr>
        <w:ind w:left="4954" w:hanging="190"/>
      </w:pPr>
    </w:lvl>
    <w:lvl w:ilvl="6">
      <w:numFmt w:val="bullet"/>
      <w:lvlText w:val="•"/>
      <w:lvlJc w:val="left"/>
      <w:pPr>
        <w:ind w:left="5883" w:hanging="190"/>
      </w:pPr>
    </w:lvl>
    <w:lvl w:ilvl="7">
      <w:numFmt w:val="bullet"/>
      <w:lvlText w:val="•"/>
      <w:lvlJc w:val="left"/>
      <w:pPr>
        <w:ind w:left="6812" w:hanging="190"/>
      </w:pPr>
    </w:lvl>
    <w:lvl w:ilvl="8">
      <w:numFmt w:val="bullet"/>
      <w:lvlText w:val="•"/>
      <w:lvlJc w:val="left"/>
      <w:pPr>
        <w:ind w:left="7742" w:hanging="190"/>
      </w:pPr>
    </w:lvl>
  </w:abstractNum>
  <w:abstractNum w:abstractNumId="2" w15:restartNumberingAfterBreak="0">
    <w:nsid w:val="094312AB"/>
    <w:multiLevelType w:val="multilevel"/>
    <w:tmpl w:val="B60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F3B7D"/>
    <w:multiLevelType w:val="multilevel"/>
    <w:tmpl w:val="C7C2E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634953"/>
    <w:multiLevelType w:val="hybridMultilevel"/>
    <w:tmpl w:val="6B0A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7716A"/>
    <w:multiLevelType w:val="hybridMultilevel"/>
    <w:tmpl w:val="781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6468"/>
    <w:multiLevelType w:val="hybridMultilevel"/>
    <w:tmpl w:val="58B46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67376B"/>
    <w:multiLevelType w:val="hybridMultilevel"/>
    <w:tmpl w:val="8090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E1A50"/>
    <w:multiLevelType w:val="multilevel"/>
    <w:tmpl w:val="3E8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9315E"/>
    <w:multiLevelType w:val="hybridMultilevel"/>
    <w:tmpl w:val="23C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50E2"/>
    <w:multiLevelType w:val="hybridMultilevel"/>
    <w:tmpl w:val="113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23D0F"/>
    <w:multiLevelType w:val="hybridMultilevel"/>
    <w:tmpl w:val="4738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24583"/>
    <w:multiLevelType w:val="hybridMultilevel"/>
    <w:tmpl w:val="DC7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C1780"/>
    <w:multiLevelType w:val="hybridMultilevel"/>
    <w:tmpl w:val="FC24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00FDF"/>
    <w:multiLevelType w:val="hybridMultilevel"/>
    <w:tmpl w:val="2AE03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346"/>
    <w:multiLevelType w:val="hybridMultilevel"/>
    <w:tmpl w:val="29D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33320"/>
    <w:multiLevelType w:val="hybridMultilevel"/>
    <w:tmpl w:val="3A60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25758"/>
    <w:multiLevelType w:val="hybridMultilevel"/>
    <w:tmpl w:val="16F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B4897"/>
    <w:multiLevelType w:val="hybridMultilevel"/>
    <w:tmpl w:val="FE3A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51184"/>
    <w:multiLevelType w:val="multilevel"/>
    <w:tmpl w:val="8F1CB67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5E540FEF"/>
    <w:multiLevelType w:val="hybridMultilevel"/>
    <w:tmpl w:val="D510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418B2"/>
    <w:multiLevelType w:val="multilevel"/>
    <w:tmpl w:val="8090A2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5841DC"/>
    <w:multiLevelType w:val="hybridMultilevel"/>
    <w:tmpl w:val="AA18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590D"/>
    <w:multiLevelType w:val="hybridMultilevel"/>
    <w:tmpl w:val="E10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01C28"/>
    <w:multiLevelType w:val="hybridMultilevel"/>
    <w:tmpl w:val="7070D844"/>
    <w:lvl w:ilvl="0" w:tplc="9912B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5D3846"/>
    <w:multiLevelType w:val="hybridMultilevel"/>
    <w:tmpl w:val="16727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999445E"/>
    <w:multiLevelType w:val="hybridMultilevel"/>
    <w:tmpl w:val="43743D56"/>
    <w:lvl w:ilvl="0" w:tplc="905ED0AE">
      <w:start w:val="1"/>
      <w:numFmt w:val="upperLetter"/>
      <w:lvlText w:val="%1-"/>
      <w:lvlJc w:val="left"/>
      <w:pPr>
        <w:ind w:left="360" w:hanging="360"/>
      </w:pPr>
      <w:rPr>
        <w:rFonts w:hint="default"/>
        <w:b/>
        <w:sz w:val="52"/>
        <w:szCs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FB6F35"/>
    <w:multiLevelType w:val="hybridMultilevel"/>
    <w:tmpl w:val="4888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C1492"/>
    <w:multiLevelType w:val="hybridMultilevel"/>
    <w:tmpl w:val="9C5E4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6"/>
  </w:num>
  <w:num w:numId="4">
    <w:abstractNumId w:val="0"/>
  </w:num>
  <w:num w:numId="5">
    <w:abstractNumId w:val="11"/>
  </w:num>
  <w:num w:numId="6">
    <w:abstractNumId w:val="9"/>
  </w:num>
  <w:num w:numId="7">
    <w:abstractNumId w:val="27"/>
  </w:num>
  <w:num w:numId="8">
    <w:abstractNumId w:val="7"/>
  </w:num>
  <w:num w:numId="9">
    <w:abstractNumId w:val="23"/>
  </w:num>
  <w:num w:numId="10">
    <w:abstractNumId w:val="15"/>
  </w:num>
  <w:num w:numId="11">
    <w:abstractNumId w:val="10"/>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19"/>
  </w:num>
  <w:num w:numId="27">
    <w:abstractNumId w:val="25"/>
  </w:num>
  <w:num w:numId="28">
    <w:abstractNumId w:val="22"/>
  </w:num>
  <w:num w:numId="29">
    <w:abstractNumId w:val="5"/>
  </w:num>
  <w:num w:numId="30">
    <w:abstractNumId w:val="24"/>
  </w:num>
  <w:num w:numId="31">
    <w:abstractNumId w:val="8"/>
  </w:num>
  <w:num w:numId="32">
    <w:abstractNumId w:val="2"/>
  </w:num>
  <w:num w:numId="33">
    <w:abstractNumId w:val="17"/>
  </w:num>
  <w:num w:numId="34">
    <w:abstractNumId w:val="12"/>
  </w:num>
  <w:num w:numId="35">
    <w:abstractNumId w:val="13"/>
  </w:num>
  <w:num w:numId="36">
    <w:abstractNumId w:val="14"/>
  </w:num>
  <w:num w:numId="37">
    <w:abstractNumId w:val="16"/>
  </w:num>
  <w:num w:numId="38">
    <w:abstractNumId w:val="26"/>
  </w:num>
  <w:num w:numId="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Poole Jr">
    <w15:presenceInfo w15:providerId="Windows Live" w15:userId="ab7bfb05890d624b"/>
  </w15:person>
  <w15:person w15:author="Michelle Kellywood">
    <w15:presenceInfo w15:providerId="None" w15:userId="Michelle Kellywood"/>
  </w15:person>
  <w15:person w15:author="Joseph Poole">
    <w15:presenceInfo w15:providerId="AD" w15:userId="S-1-5-21-3445305777-4040996224-2024217202-26123"/>
  </w15:person>
  <w15:person w15:author="Katherine Miefert">
    <w15:presenceInfo w15:providerId="AD" w15:userId="S-1-5-21-3639515735-3000443172-754303046-318692"/>
  </w15:person>
  <w15:person w15:author="Marji Campbell">
    <w15:presenceInfo w15:providerId="AD" w15:userId="S-1-5-21-3445305777-4040996224-2024217202-6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BC"/>
    <w:rsid w:val="00002457"/>
    <w:rsid w:val="000059E9"/>
    <w:rsid w:val="0001029B"/>
    <w:rsid w:val="00012DB3"/>
    <w:rsid w:val="00023295"/>
    <w:rsid w:val="00025E47"/>
    <w:rsid w:val="00033F15"/>
    <w:rsid w:val="00034F73"/>
    <w:rsid w:val="000371D3"/>
    <w:rsid w:val="00047DF3"/>
    <w:rsid w:val="00052B58"/>
    <w:rsid w:val="00054DA0"/>
    <w:rsid w:val="00083881"/>
    <w:rsid w:val="00084005"/>
    <w:rsid w:val="000921F9"/>
    <w:rsid w:val="000970A3"/>
    <w:rsid w:val="000A358A"/>
    <w:rsid w:val="000A7576"/>
    <w:rsid w:val="000C1E86"/>
    <w:rsid w:val="000D2ED6"/>
    <w:rsid w:val="000E2032"/>
    <w:rsid w:val="000E5ED6"/>
    <w:rsid w:val="00107B1E"/>
    <w:rsid w:val="00115398"/>
    <w:rsid w:val="00124AB1"/>
    <w:rsid w:val="001352B8"/>
    <w:rsid w:val="0014119B"/>
    <w:rsid w:val="001637CE"/>
    <w:rsid w:val="00173E08"/>
    <w:rsid w:val="001856F7"/>
    <w:rsid w:val="001865D2"/>
    <w:rsid w:val="00187653"/>
    <w:rsid w:val="00197281"/>
    <w:rsid w:val="001A1CA1"/>
    <w:rsid w:val="001A4DE1"/>
    <w:rsid w:val="001C1768"/>
    <w:rsid w:val="001C77AF"/>
    <w:rsid w:val="001D17F7"/>
    <w:rsid w:val="001E2CB6"/>
    <w:rsid w:val="001E3C0A"/>
    <w:rsid w:val="001E6831"/>
    <w:rsid w:val="001F299D"/>
    <w:rsid w:val="00200FB1"/>
    <w:rsid w:val="002052E4"/>
    <w:rsid w:val="00211721"/>
    <w:rsid w:val="002120F9"/>
    <w:rsid w:val="002203B8"/>
    <w:rsid w:val="00221685"/>
    <w:rsid w:val="00222EC1"/>
    <w:rsid w:val="00236288"/>
    <w:rsid w:val="00243E3C"/>
    <w:rsid w:val="00250ACC"/>
    <w:rsid w:val="00252EAA"/>
    <w:rsid w:val="002619E2"/>
    <w:rsid w:val="00281D12"/>
    <w:rsid w:val="00286035"/>
    <w:rsid w:val="00291B51"/>
    <w:rsid w:val="002941C6"/>
    <w:rsid w:val="00294F8A"/>
    <w:rsid w:val="0029768B"/>
    <w:rsid w:val="002A3A67"/>
    <w:rsid w:val="002B3820"/>
    <w:rsid w:val="002B558A"/>
    <w:rsid w:val="002B70ED"/>
    <w:rsid w:val="002C0494"/>
    <w:rsid w:val="002F278F"/>
    <w:rsid w:val="002F34DC"/>
    <w:rsid w:val="002F4244"/>
    <w:rsid w:val="003023D5"/>
    <w:rsid w:val="003025F7"/>
    <w:rsid w:val="00302E00"/>
    <w:rsid w:val="00314CE8"/>
    <w:rsid w:val="00322E2D"/>
    <w:rsid w:val="003236CE"/>
    <w:rsid w:val="003241BC"/>
    <w:rsid w:val="003324B3"/>
    <w:rsid w:val="0034458F"/>
    <w:rsid w:val="0034594C"/>
    <w:rsid w:val="00351115"/>
    <w:rsid w:val="003567D6"/>
    <w:rsid w:val="00363CF2"/>
    <w:rsid w:val="00366504"/>
    <w:rsid w:val="00375016"/>
    <w:rsid w:val="003B6EE3"/>
    <w:rsid w:val="003C4BB7"/>
    <w:rsid w:val="003C52C6"/>
    <w:rsid w:val="003D7B2B"/>
    <w:rsid w:val="003E05DB"/>
    <w:rsid w:val="003E6353"/>
    <w:rsid w:val="00412C51"/>
    <w:rsid w:val="00433DE5"/>
    <w:rsid w:val="00444C3A"/>
    <w:rsid w:val="0045120C"/>
    <w:rsid w:val="00485024"/>
    <w:rsid w:val="0048772D"/>
    <w:rsid w:val="0049296B"/>
    <w:rsid w:val="004B19D9"/>
    <w:rsid w:val="004C23CD"/>
    <w:rsid w:val="004D1282"/>
    <w:rsid w:val="004D3F44"/>
    <w:rsid w:val="004E7408"/>
    <w:rsid w:val="004F66DB"/>
    <w:rsid w:val="005100EB"/>
    <w:rsid w:val="00515232"/>
    <w:rsid w:val="0052559A"/>
    <w:rsid w:val="005421C0"/>
    <w:rsid w:val="00563213"/>
    <w:rsid w:val="005637CB"/>
    <w:rsid w:val="00586583"/>
    <w:rsid w:val="005918A0"/>
    <w:rsid w:val="0059433A"/>
    <w:rsid w:val="005A4EC5"/>
    <w:rsid w:val="005A5932"/>
    <w:rsid w:val="005C101D"/>
    <w:rsid w:val="005D2FF2"/>
    <w:rsid w:val="005D60F0"/>
    <w:rsid w:val="005E050A"/>
    <w:rsid w:val="005E1B13"/>
    <w:rsid w:val="005E2A4F"/>
    <w:rsid w:val="005F031C"/>
    <w:rsid w:val="005F316F"/>
    <w:rsid w:val="006105C3"/>
    <w:rsid w:val="00611713"/>
    <w:rsid w:val="00624CDA"/>
    <w:rsid w:val="006320F1"/>
    <w:rsid w:val="00640073"/>
    <w:rsid w:val="006621FB"/>
    <w:rsid w:val="006737A4"/>
    <w:rsid w:val="006903CC"/>
    <w:rsid w:val="006A4A0F"/>
    <w:rsid w:val="006B56A2"/>
    <w:rsid w:val="006B5B80"/>
    <w:rsid w:val="006E1A51"/>
    <w:rsid w:val="006E2B0D"/>
    <w:rsid w:val="006E7F15"/>
    <w:rsid w:val="006F3D02"/>
    <w:rsid w:val="006F4543"/>
    <w:rsid w:val="006F5AD7"/>
    <w:rsid w:val="00702627"/>
    <w:rsid w:val="007173DF"/>
    <w:rsid w:val="00722831"/>
    <w:rsid w:val="00725FE6"/>
    <w:rsid w:val="00730750"/>
    <w:rsid w:val="0073476A"/>
    <w:rsid w:val="00736902"/>
    <w:rsid w:val="007432A8"/>
    <w:rsid w:val="007539EF"/>
    <w:rsid w:val="00753A7E"/>
    <w:rsid w:val="00753EF3"/>
    <w:rsid w:val="00776625"/>
    <w:rsid w:val="0078648E"/>
    <w:rsid w:val="007928D0"/>
    <w:rsid w:val="0079661D"/>
    <w:rsid w:val="007B2B20"/>
    <w:rsid w:val="007C13C1"/>
    <w:rsid w:val="007E0FB0"/>
    <w:rsid w:val="0080391B"/>
    <w:rsid w:val="0081267C"/>
    <w:rsid w:val="008345CF"/>
    <w:rsid w:val="00835993"/>
    <w:rsid w:val="00842702"/>
    <w:rsid w:val="008435B0"/>
    <w:rsid w:val="008513F8"/>
    <w:rsid w:val="008661BA"/>
    <w:rsid w:val="008A1EA5"/>
    <w:rsid w:val="008A7FCA"/>
    <w:rsid w:val="008D4FE0"/>
    <w:rsid w:val="008E58EA"/>
    <w:rsid w:val="008F4A10"/>
    <w:rsid w:val="008F4F5C"/>
    <w:rsid w:val="00900B40"/>
    <w:rsid w:val="00900E6C"/>
    <w:rsid w:val="00902B92"/>
    <w:rsid w:val="00904DB9"/>
    <w:rsid w:val="00913229"/>
    <w:rsid w:val="00916AB2"/>
    <w:rsid w:val="00921FCF"/>
    <w:rsid w:val="00927490"/>
    <w:rsid w:val="00935BEB"/>
    <w:rsid w:val="009378AF"/>
    <w:rsid w:val="00950182"/>
    <w:rsid w:val="00961313"/>
    <w:rsid w:val="009707D3"/>
    <w:rsid w:val="00971A21"/>
    <w:rsid w:val="00992A72"/>
    <w:rsid w:val="00994512"/>
    <w:rsid w:val="009A7D57"/>
    <w:rsid w:val="009C78BC"/>
    <w:rsid w:val="009E2262"/>
    <w:rsid w:val="009E7DA1"/>
    <w:rsid w:val="009F2A06"/>
    <w:rsid w:val="009F2CC5"/>
    <w:rsid w:val="009F5C81"/>
    <w:rsid w:val="00A17765"/>
    <w:rsid w:val="00A20FD8"/>
    <w:rsid w:val="00A310A9"/>
    <w:rsid w:val="00A31CF2"/>
    <w:rsid w:val="00A343A4"/>
    <w:rsid w:val="00A44D40"/>
    <w:rsid w:val="00A620F9"/>
    <w:rsid w:val="00A66E7B"/>
    <w:rsid w:val="00A72494"/>
    <w:rsid w:val="00AB3697"/>
    <w:rsid w:val="00AB5193"/>
    <w:rsid w:val="00AC3478"/>
    <w:rsid w:val="00AD36ED"/>
    <w:rsid w:val="00AE5862"/>
    <w:rsid w:val="00AF3F2F"/>
    <w:rsid w:val="00B04488"/>
    <w:rsid w:val="00B064DF"/>
    <w:rsid w:val="00B33243"/>
    <w:rsid w:val="00B72FBE"/>
    <w:rsid w:val="00B74592"/>
    <w:rsid w:val="00B7576E"/>
    <w:rsid w:val="00B81A40"/>
    <w:rsid w:val="00B829A4"/>
    <w:rsid w:val="00BB59AA"/>
    <w:rsid w:val="00BF188F"/>
    <w:rsid w:val="00BF69A5"/>
    <w:rsid w:val="00C04069"/>
    <w:rsid w:val="00C22663"/>
    <w:rsid w:val="00C27ECD"/>
    <w:rsid w:val="00C4082F"/>
    <w:rsid w:val="00C40A83"/>
    <w:rsid w:val="00C46C7B"/>
    <w:rsid w:val="00C47EA6"/>
    <w:rsid w:val="00C511BB"/>
    <w:rsid w:val="00C60A5E"/>
    <w:rsid w:val="00C61007"/>
    <w:rsid w:val="00C83927"/>
    <w:rsid w:val="00C847C5"/>
    <w:rsid w:val="00C8528E"/>
    <w:rsid w:val="00C85A0D"/>
    <w:rsid w:val="00CA3D54"/>
    <w:rsid w:val="00CB0BF5"/>
    <w:rsid w:val="00CC7D92"/>
    <w:rsid w:val="00CE2ED6"/>
    <w:rsid w:val="00CE762B"/>
    <w:rsid w:val="00CF0193"/>
    <w:rsid w:val="00CF58F9"/>
    <w:rsid w:val="00CF5D64"/>
    <w:rsid w:val="00D10555"/>
    <w:rsid w:val="00D10ACF"/>
    <w:rsid w:val="00D15FFA"/>
    <w:rsid w:val="00D17DC0"/>
    <w:rsid w:val="00D24FE0"/>
    <w:rsid w:val="00D25132"/>
    <w:rsid w:val="00D3462A"/>
    <w:rsid w:val="00D35CEB"/>
    <w:rsid w:val="00D37EB1"/>
    <w:rsid w:val="00D42521"/>
    <w:rsid w:val="00D82378"/>
    <w:rsid w:val="00D85514"/>
    <w:rsid w:val="00D94C9A"/>
    <w:rsid w:val="00DA36D9"/>
    <w:rsid w:val="00DB0C7E"/>
    <w:rsid w:val="00DB4417"/>
    <w:rsid w:val="00DC47DD"/>
    <w:rsid w:val="00DE40AB"/>
    <w:rsid w:val="00DE687D"/>
    <w:rsid w:val="00DF4D25"/>
    <w:rsid w:val="00DF5D99"/>
    <w:rsid w:val="00E011EE"/>
    <w:rsid w:val="00E0477A"/>
    <w:rsid w:val="00E13F3F"/>
    <w:rsid w:val="00E424D8"/>
    <w:rsid w:val="00E42C93"/>
    <w:rsid w:val="00E42EEB"/>
    <w:rsid w:val="00E617BE"/>
    <w:rsid w:val="00E62E8F"/>
    <w:rsid w:val="00E6476B"/>
    <w:rsid w:val="00E760C7"/>
    <w:rsid w:val="00E810A5"/>
    <w:rsid w:val="00E837D3"/>
    <w:rsid w:val="00E9280D"/>
    <w:rsid w:val="00EA00CF"/>
    <w:rsid w:val="00EA5748"/>
    <w:rsid w:val="00EA6059"/>
    <w:rsid w:val="00EB172F"/>
    <w:rsid w:val="00EC61D4"/>
    <w:rsid w:val="00ED68C4"/>
    <w:rsid w:val="00EE3E8B"/>
    <w:rsid w:val="00EF432E"/>
    <w:rsid w:val="00F00C89"/>
    <w:rsid w:val="00F02215"/>
    <w:rsid w:val="00F13500"/>
    <w:rsid w:val="00F138C3"/>
    <w:rsid w:val="00F274A7"/>
    <w:rsid w:val="00F5088B"/>
    <w:rsid w:val="00F54411"/>
    <w:rsid w:val="00F5528F"/>
    <w:rsid w:val="00F57058"/>
    <w:rsid w:val="00F67501"/>
    <w:rsid w:val="00F679B2"/>
    <w:rsid w:val="00F77BD2"/>
    <w:rsid w:val="00F95D89"/>
    <w:rsid w:val="00F9732E"/>
    <w:rsid w:val="00FA1317"/>
    <w:rsid w:val="00FD19F1"/>
    <w:rsid w:val="00FE5E6B"/>
    <w:rsid w:val="00FE6769"/>
    <w:rsid w:val="00FF16B7"/>
    <w:rsid w:val="00FF4E09"/>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DB981"/>
  <w15:docId w15:val="{B528224D-0CE3-4D52-A7D7-E9DF325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B1E"/>
    <w:pPr>
      <w:spacing w:after="0" w:line="240" w:lineRule="auto"/>
    </w:pPr>
    <w:rPr>
      <w:rFonts w:ascii="Arial" w:eastAsia="Times New Roman" w:hAnsi="Arial" w:cs="Arial"/>
      <w:sz w:val="24"/>
      <w:szCs w:val="24"/>
    </w:rPr>
  </w:style>
  <w:style w:type="paragraph" w:styleId="Heading1">
    <w:name w:val="heading 1"/>
    <w:basedOn w:val="Normal"/>
    <w:link w:val="Heading1Char"/>
    <w:qFormat/>
    <w:rsid w:val="003241B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qFormat/>
    <w:rsid w:val="003241B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qFormat/>
    <w:rsid w:val="003241BC"/>
    <w:pPr>
      <w:keepNext/>
      <w:spacing w:before="240" w:after="60"/>
      <w:outlineLvl w:val="2"/>
    </w:pPr>
    <w:rPr>
      <w:b/>
      <w:bCs/>
      <w:sz w:val="26"/>
      <w:szCs w:val="26"/>
    </w:rPr>
  </w:style>
  <w:style w:type="paragraph" w:styleId="Heading4">
    <w:name w:val="heading 4"/>
    <w:basedOn w:val="Normal"/>
    <w:next w:val="Normal"/>
    <w:link w:val="Heading4Char"/>
    <w:qFormat/>
    <w:rsid w:val="003241B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241BC"/>
    <w:pPr>
      <w:spacing w:before="240" w:after="60"/>
      <w:outlineLvl w:val="4"/>
    </w:pPr>
    <w:rPr>
      <w:b/>
      <w:bCs/>
      <w:i/>
      <w:iCs/>
      <w:sz w:val="26"/>
      <w:szCs w:val="26"/>
    </w:rPr>
  </w:style>
  <w:style w:type="paragraph" w:styleId="Heading6">
    <w:name w:val="heading 6"/>
    <w:basedOn w:val="Normal"/>
    <w:next w:val="Normal"/>
    <w:link w:val="Heading6Char"/>
    <w:qFormat/>
    <w:rsid w:val="003241BC"/>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241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241BC"/>
    <w:rPr>
      <w:rFonts w:ascii="Arial" w:eastAsia="Times New Roman" w:hAnsi="Arial" w:cs="Arial"/>
      <w:b/>
      <w:bCs/>
      <w:sz w:val="26"/>
      <w:szCs w:val="26"/>
    </w:rPr>
  </w:style>
  <w:style w:type="character" w:customStyle="1" w:styleId="Heading4Char">
    <w:name w:val="Heading 4 Char"/>
    <w:basedOn w:val="DefaultParagraphFont"/>
    <w:link w:val="Heading4"/>
    <w:rsid w:val="003241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41BC"/>
    <w:rPr>
      <w:rFonts w:ascii="Arial" w:eastAsia="Times New Roman" w:hAnsi="Arial" w:cs="Arial"/>
      <w:b/>
      <w:bCs/>
      <w:i/>
      <w:iCs/>
      <w:sz w:val="26"/>
      <w:szCs w:val="26"/>
    </w:rPr>
  </w:style>
  <w:style w:type="character" w:customStyle="1" w:styleId="Heading6Char">
    <w:name w:val="Heading 6 Char"/>
    <w:basedOn w:val="DefaultParagraphFont"/>
    <w:link w:val="Heading6"/>
    <w:rsid w:val="003241BC"/>
    <w:rPr>
      <w:rFonts w:ascii="Times New Roman" w:eastAsia="Times New Roman" w:hAnsi="Times New Roman" w:cs="Times New Roman"/>
      <w:b/>
      <w:bCs/>
    </w:rPr>
  </w:style>
  <w:style w:type="character" w:styleId="Hyperlink">
    <w:name w:val="Hyperlink"/>
    <w:rsid w:val="003241BC"/>
    <w:rPr>
      <w:color w:val="0000FF"/>
      <w:u w:val="single"/>
    </w:rPr>
  </w:style>
  <w:style w:type="paragraph" w:styleId="NormalWeb">
    <w:name w:val="Normal (Web)"/>
    <w:basedOn w:val="Normal"/>
    <w:uiPriority w:val="99"/>
    <w:rsid w:val="003241BC"/>
    <w:pPr>
      <w:spacing w:before="100" w:beforeAutospacing="1" w:after="100" w:afterAutospacing="1"/>
    </w:pPr>
    <w:rPr>
      <w:rFonts w:ascii="Times New Roman" w:hAnsi="Times New Roman" w:cs="Times New Roman"/>
    </w:rPr>
  </w:style>
  <w:style w:type="character" w:styleId="Strong">
    <w:name w:val="Strong"/>
    <w:uiPriority w:val="22"/>
    <w:qFormat/>
    <w:rsid w:val="003241BC"/>
    <w:rPr>
      <w:b/>
      <w:bCs/>
    </w:rPr>
  </w:style>
  <w:style w:type="character" w:styleId="Emphasis">
    <w:name w:val="Emphasis"/>
    <w:uiPriority w:val="20"/>
    <w:qFormat/>
    <w:rsid w:val="003241BC"/>
    <w:rPr>
      <w:i/>
      <w:iCs/>
    </w:rPr>
  </w:style>
  <w:style w:type="paragraph" w:styleId="Footer">
    <w:name w:val="footer"/>
    <w:basedOn w:val="Normal"/>
    <w:link w:val="FooterChar"/>
    <w:uiPriority w:val="99"/>
    <w:rsid w:val="003241BC"/>
    <w:pPr>
      <w:tabs>
        <w:tab w:val="center" w:pos="4320"/>
        <w:tab w:val="right" w:pos="8640"/>
      </w:tabs>
    </w:pPr>
  </w:style>
  <w:style w:type="character" w:customStyle="1" w:styleId="FooterChar">
    <w:name w:val="Footer Char"/>
    <w:basedOn w:val="DefaultParagraphFont"/>
    <w:link w:val="Footer"/>
    <w:uiPriority w:val="99"/>
    <w:rsid w:val="003241BC"/>
    <w:rPr>
      <w:rFonts w:ascii="Arial" w:eastAsia="Times New Roman" w:hAnsi="Arial" w:cs="Arial"/>
      <w:sz w:val="24"/>
      <w:szCs w:val="24"/>
    </w:rPr>
  </w:style>
  <w:style w:type="character" w:styleId="PageNumber">
    <w:name w:val="page number"/>
    <w:basedOn w:val="DefaultParagraphFont"/>
    <w:rsid w:val="003241BC"/>
  </w:style>
  <w:style w:type="paragraph" w:styleId="List">
    <w:name w:val="List"/>
    <w:basedOn w:val="Normal"/>
    <w:rsid w:val="003241BC"/>
    <w:pPr>
      <w:ind w:left="360" w:hanging="360"/>
    </w:pPr>
  </w:style>
  <w:style w:type="paragraph" w:styleId="List2">
    <w:name w:val="List 2"/>
    <w:basedOn w:val="Normal"/>
    <w:rsid w:val="003241BC"/>
    <w:pPr>
      <w:ind w:left="720" w:hanging="360"/>
    </w:pPr>
  </w:style>
  <w:style w:type="paragraph" w:styleId="List3">
    <w:name w:val="List 3"/>
    <w:basedOn w:val="Normal"/>
    <w:rsid w:val="003241BC"/>
    <w:pPr>
      <w:ind w:left="1080" w:hanging="360"/>
    </w:pPr>
  </w:style>
  <w:style w:type="paragraph" w:styleId="ListBullet2">
    <w:name w:val="List Bullet 2"/>
    <w:basedOn w:val="Normal"/>
    <w:rsid w:val="003241BC"/>
    <w:pPr>
      <w:numPr>
        <w:numId w:val="4"/>
      </w:numPr>
    </w:pPr>
  </w:style>
  <w:style w:type="paragraph" w:styleId="Caption">
    <w:name w:val="caption"/>
    <w:basedOn w:val="Normal"/>
    <w:next w:val="Normal"/>
    <w:qFormat/>
    <w:rsid w:val="003241BC"/>
    <w:rPr>
      <w:b/>
      <w:bCs/>
      <w:sz w:val="20"/>
      <w:szCs w:val="20"/>
    </w:rPr>
  </w:style>
  <w:style w:type="paragraph" w:styleId="BodyText">
    <w:name w:val="Body Text"/>
    <w:basedOn w:val="Normal"/>
    <w:link w:val="BodyTextChar"/>
    <w:rsid w:val="003241BC"/>
    <w:pPr>
      <w:spacing w:after="120"/>
    </w:pPr>
  </w:style>
  <w:style w:type="character" w:customStyle="1" w:styleId="BodyTextChar">
    <w:name w:val="Body Text Char"/>
    <w:basedOn w:val="DefaultParagraphFont"/>
    <w:link w:val="BodyText"/>
    <w:rsid w:val="003241BC"/>
    <w:rPr>
      <w:rFonts w:ascii="Arial" w:eastAsia="Times New Roman" w:hAnsi="Arial" w:cs="Arial"/>
      <w:sz w:val="24"/>
      <w:szCs w:val="24"/>
    </w:rPr>
  </w:style>
  <w:style w:type="paragraph" w:styleId="Header">
    <w:name w:val="header"/>
    <w:basedOn w:val="Normal"/>
    <w:link w:val="HeaderChar"/>
    <w:rsid w:val="003241BC"/>
    <w:pPr>
      <w:tabs>
        <w:tab w:val="center" w:pos="4320"/>
        <w:tab w:val="right" w:pos="8640"/>
      </w:tabs>
    </w:pPr>
  </w:style>
  <w:style w:type="character" w:customStyle="1" w:styleId="HeaderChar">
    <w:name w:val="Header Char"/>
    <w:basedOn w:val="DefaultParagraphFont"/>
    <w:link w:val="Header"/>
    <w:rsid w:val="003241BC"/>
    <w:rPr>
      <w:rFonts w:ascii="Arial" w:eastAsia="Times New Roman" w:hAnsi="Arial" w:cs="Arial"/>
      <w:sz w:val="24"/>
      <w:szCs w:val="24"/>
    </w:rPr>
  </w:style>
  <w:style w:type="paragraph" w:customStyle="1" w:styleId="Default">
    <w:name w:val="Default"/>
    <w:rsid w:val="003241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r01401010112regular1">
    <w:name w:val="ar01401010112regular1"/>
    <w:rsid w:val="003241BC"/>
    <w:rPr>
      <w:rFonts w:ascii="Arial" w:hAnsi="Arial" w:cs="Arial" w:hint="default"/>
      <w:b/>
      <w:bCs/>
      <w:color w:val="010101"/>
    </w:rPr>
  </w:style>
  <w:style w:type="paragraph" w:styleId="BlockText">
    <w:name w:val="Block Text"/>
    <w:basedOn w:val="Normal"/>
    <w:uiPriority w:val="99"/>
    <w:rsid w:val="003241BC"/>
    <w:pPr>
      <w:spacing w:before="100" w:beforeAutospacing="1" w:after="100" w:afterAutospacing="1"/>
    </w:pPr>
    <w:rPr>
      <w:rFonts w:ascii="Times New Roman" w:eastAsia="Calibri" w:hAnsi="Times New Roman" w:cs="Times New Roman"/>
    </w:rPr>
  </w:style>
  <w:style w:type="character" w:styleId="FollowedHyperlink">
    <w:name w:val="FollowedHyperlink"/>
    <w:rsid w:val="003241BC"/>
    <w:rPr>
      <w:color w:val="800080"/>
      <w:u w:val="single"/>
    </w:rPr>
  </w:style>
  <w:style w:type="paragraph" w:styleId="BalloonText">
    <w:name w:val="Balloon Text"/>
    <w:basedOn w:val="Normal"/>
    <w:link w:val="BalloonTextChar"/>
    <w:rsid w:val="003241BC"/>
    <w:rPr>
      <w:rFonts w:ascii="Tahoma" w:hAnsi="Tahoma" w:cs="Tahoma"/>
      <w:sz w:val="16"/>
      <w:szCs w:val="16"/>
    </w:rPr>
  </w:style>
  <w:style w:type="character" w:customStyle="1" w:styleId="BalloonTextChar">
    <w:name w:val="Balloon Text Char"/>
    <w:basedOn w:val="DefaultParagraphFont"/>
    <w:link w:val="BalloonText"/>
    <w:rsid w:val="003241BC"/>
    <w:rPr>
      <w:rFonts w:ascii="Tahoma" w:eastAsia="Times New Roman" w:hAnsi="Tahoma" w:cs="Tahoma"/>
      <w:sz w:val="16"/>
      <w:szCs w:val="16"/>
    </w:rPr>
  </w:style>
  <w:style w:type="paragraph" w:styleId="ListParagraph">
    <w:name w:val="List Paragraph"/>
    <w:basedOn w:val="Normal"/>
    <w:uiPriority w:val="1"/>
    <w:qFormat/>
    <w:rsid w:val="003241BC"/>
    <w:pPr>
      <w:ind w:left="720"/>
      <w:contextualSpacing/>
    </w:pPr>
    <w:rPr>
      <w:rFonts w:ascii="Times New Roman" w:hAnsi="Times New Roman" w:cs="Times New Roman"/>
      <w:szCs w:val="20"/>
    </w:rPr>
  </w:style>
  <w:style w:type="table" w:styleId="TableGrid">
    <w:name w:val="Table Grid"/>
    <w:basedOn w:val="TableNormal"/>
    <w:uiPriority w:val="39"/>
    <w:rsid w:val="00324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41BC"/>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241BC"/>
    <w:rPr>
      <w:rFonts w:ascii="Times New Roman" w:eastAsia="Times New Roman" w:hAnsi="Times New Roman" w:cs="Times New Roman"/>
      <w:sz w:val="20"/>
      <w:szCs w:val="20"/>
    </w:rPr>
  </w:style>
  <w:style w:type="character" w:styleId="CommentReference">
    <w:name w:val="annotation reference"/>
    <w:uiPriority w:val="99"/>
    <w:unhideWhenUsed/>
    <w:rsid w:val="003241BC"/>
    <w:rPr>
      <w:sz w:val="16"/>
      <w:szCs w:val="16"/>
    </w:rPr>
  </w:style>
  <w:style w:type="table" w:customStyle="1" w:styleId="TableGrid1">
    <w:name w:val="Table Grid1"/>
    <w:basedOn w:val="TableNormal"/>
    <w:next w:val="TableGrid"/>
    <w:uiPriority w:val="59"/>
    <w:rsid w:val="003241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241B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241BC"/>
    <w:pPr>
      <w:spacing w:after="0" w:line="240" w:lineRule="auto"/>
    </w:pPr>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6737A4"/>
    <w:rPr>
      <w:rFonts w:ascii="Arial" w:hAnsi="Arial" w:cs="Arial"/>
      <w:b/>
      <w:bCs/>
    </w:rPr>
  </w:style>
  <w:style w:type="character" w:customStyle="1" w:styleId="CommentSubjectChar">
    <w:name w:val="Comment Subject Char"/>
    <w:basedOn w:val="CommentTextChar"/>
    <w:link w:val="CommentSubject"/>
    <w:uiPriority w:val="99"/>
    <w:semiHidden/>
    <w:rsid w:val="006737A4"/>
    <w:rPr>
      <w:rFonts w:ascii="Arial" w:eastAsia="Times New Roman" w:hAnsi="Arial" w:cs="Arial"/>
      <w:b/>
      <w:bCs/>
      <w:sz w:val="20"/>
      <w:szCs w:val="20"/>
    </w:rPr>
  </w:style>
  <w:style w:type="paragraph" w:customStyle="1" w:styleId="TableParagraph">
    <w:name w:val="Table Paragraph"/>
    <w:basedOn w:val="Normal"/>
    <w:uiPriority w:val="1"/>
    <w:qFormat/>
    <w:rsid w:val="00C61007"/>
    <w:pPr>
      <w:widowControl w:val="0"/>
      <w:autoSpaceDE w:val="0"/>
      <w:autoSpaceDN w:val="0"/>
      <w:ind w:left="30"/>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4723">
      <w:bodyDiv w:val="1"/>
      <w:marLeft w:val="0"/>
      <w:marRight w:val="0"/>
      <w:marTop w:val="0"/>
      <w:marBottom w:val="0"/>
      <w:divBdr>
        <w:top w:val="none" w:sz="0" w:space="0" w:color="auto"/>
        <w:left w:val="none" w:sz="0" w:space="0" w:color="auto"/>
        <w:bottom w:val="none" w:sz="0" w:space="0" w:color="auto"/>
        <w:right w:val="none" w:sz="0" w:space="0" w:color="auto"/>
      </w:divBdr>
      <w:divsChild>
        <w:div w:id="15467287">
          <w:marLeft w:val="0"/>
          <w:marRight w:val="0"/>
          <w:marTop w:val="0"/>
          <w:marBottom w:val="0"/>
          <w:divBdr>
            <w:top w:val="none" w:sz="0" w:space="0" w:color="auto"/>
            <w:left w:val="none" w:sz="0" w:space="0" w:color="auto"/>
            <w:bottom w:val="none" w:sz="0" w:space="0" w:color="auto"/>
            <w:right w:val="none" w:sz="0" w:space="0" w:color="auto"/>
          </w:divBdr>
          <w:divsChild>
            <w:div w:id="1448239204">
              <w:marLeft w:val="0"/>
              <w:marRight w:val="0"/>
              <w:marTop w:val="0"/>
              <w:marBottom w:val="0"/>
              <w:divBdr>
                <w:top w:val="none" w:sz="0" w:space="0" w:color="auto"/>
                <w:left w:val="none" w:sz="0" w:space="0" w:color="auto"/>
                <w:bottom w:val="none" w:sz="0" w:space="0" w:color="auto"/>
                <w:right w:val="none" w:sz="0" w:space="0" w:color="auto"/>
              </w:divBdr>
              <w:divsChild>
                <w:div w:id="1371688077">
                  <w:marLeft w:val="0"/>
                  <w:marRight w:val="0"/>
                  <w:marTop w:val="0"/>
                  <w:marBottom w:val="0"/>
                  <w:divBdr>
                    <w:top w:val="none" w:sz="0" w:space="0" w:color="auto"/>
                    <w:left w:val="none" w:sz="0" w:space="0" w:color="auto"/>
                    <w:bottom w:val="none" w:sz="0" w:space="0" w:color="auto"/>
                    <w:right w:val="none" w:sz="0" w:space="0" w:color="auto"/>
                  </w:divBdr>
                </w:div>
              </w:divsChild>
            </w:div>
            <w:div w:id="640647070">
              <w:marLeft w:val="0"/>
              <w:marRight w:val="0"/>
              <w:marTop w:val="0"/>
              <w:marBottom w:val="0"/>
              <w:divBdr>
                <w:top w:val="none" w:sz="0" w:space="0" w:color="auto"/>
                <w:left w:val="none" w:sz="0" w:space="0" w:color="auto"/>
                <w:bottom w:val="none" w:sz="0" w:space="0" w:color="auto"/>
                <w:right w:val="none" w:sz="0" w:space="0" w:color="auto"/>
              </w:divBdr>
              <w:divsChild>
                <w:div w:id="11610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14">
      <w:bodyDiv w:val="1"/>
      <w:marLeft w:val="0"/>
      <w:marRight w:val="0"/>
      <w:marTop w:val="0"/>
      <w:marBottom w:val="0"/>
      <w:divBdr>
        <w:top w:val="none" w:sz="0" w:space="0" w:color="auto"/>
        <w:left w:val="none" w:sz="0" w:space="0" w:color="auto"/>
        <w:bottom w:val="none" w:sz="0" w:space="0" w:color="auto"/>
        <w:right w:val="none" w:sz="0" w:space="0" w:color="auto"/>
      </w:divBdr>
      <w:divsChild>
        <w:div w:id="1699693369">
          <w:marLeft w:val="0"/>
          <w:marRight w:val="0"/>
          <w:marTop w:val="0"/>
          <w:marBottom w:val="0"/>
          <w:divBdr>
            <w:top w:val="none" w:sz="0" w:space="0" w:color="auto"/>
            <w:left w:val="none" w:sz="0" w:space="0" w:color="auto"/>
            <w:bottom w:val="none" w:sz="0" w:space="0" w:color="auto"/>
            <w:right w:val="none" w:sz="0" w:space="0" w:color="auto"/>
          </w:divBdr>
        </w:div>
        <w:div w:id="2050832540">
          <w:marLeft w:val="0"/>
          <w:marRight w:val="0"/>
          <w:marTop w:val="0"/>
          <w:marBottom w:val="0"/>
          <w:divBdr>
            <w:top w:val="none" w:sz="0" w:space="0" w:color="auto"/>
            <w:left w:val="none" w:sz="0" w:space="0" w:color="auto"/>
            <w:bottom w:val="none" w:sz="0" w:space="0" w:color="auto"/>
            <w:right w:val="none" w:sz="0" w:space="0" w:color="auto"/>
          </w:divBdr>
        </w:div>
        <w:div w:id="1554075833">
          <w:marLeft w:val="0"/>
          <w:marRight w:val="0"/>
          <w:marTop w:val="0"/>
          <w:marBottom w:val="0"/>
          <w:divBdr>
            <w:top w:val="none" w:sz="0" w:space="0" w:color="auto"/>
            <w:left w:val="none" w:sz="0" w:space="0" w:color="auto"/>
            <w:bottom w:val="none" w:sz="0" w:space="0" w:color="auto"/>
            <w:right w:val="none" w:sz="0" w:space="0" w:color="auto"/>
          </w:divBdr>
        </w:div>
        <w:div w:id="1836875508">
          <w:marLeft w:val="0"/>
          <w:marRight w:val="0"/>
          <w:marTop w:val="0"/>
          <w:marBottom w:val="0"/>
          <w:divBdr>
            <w:top w:val="none" w:sz="0" w:space="0" w:color="auto"/>
            <w:left w:val="none" w:sz="0" w:space="0" w:color="auto"/>
            <w:bottom w:val="none" w:sz="0" w:space="0" w:color="auto"/>
            <w:right w:val="none" w:sz="0" w:space="0" w:color="auto"/>
          </w:divBdr>
        </w:div>
      </w:divsChild>
    </w:div>
    <w:div w:id="456799813">
      <w:bodyDiv w:val="1"/>
      <w:marLeft w:val="0"/>
      <w:marRight w:val="0"/>
      <w:marTop w:val="0"/>
      <w:marBottom w:val="0"/>
      <w:divBdr>
        <w:top w:val="none" w:sz="0" w:space="0" w:color="auto"/>
        <w:left w:val="none" w:sz="0" w:space="0" w:color="auto"/>
        <w:bottom w:val="none" w:sz="0" w:space="0" w:color="auto"/>
        <w:right w:val="none" w:sz="0" w:space="0" w:color="auto"/>
      </w:divBdr>
      <w:divsChild>
        <w:div w:id="1682584183">
          <w:marLeft w:val="0"/>
          <w:marRight w:val="0"/>
          <w:marTop w:val="0"/>
          <w:marBottom w:val="0"/>
          <w:divBdr>
            <w:top w:val="none" w:sz="0" w:space="0" w:color="auto"/>
            <w:left w:val="none" w:sz="0" w:space="0" w:color="auto"/>
            <w:bottom w:val="none" w:sz="0" w:space="0" w:color="auto"/>
            <w:right w:val="none" w:sz="0" w:space="0" w:color="auto"/>
          </w:divBdr>
        </w:div>
        <w:div w:id="61417552">
          <w:marLeft w:val="0"/>
          <w:marRight w:val="0"/>
          <w:marTop w:val="0"/>
          <w:marBottom w:val="0"/>
          <w:divBdr>
            <w:top w:val="none" w:sz="0" w:space="0" w:color="auto"/>
            <w:left w:val="none" w:sz="0" w:space="0" w:color="auto"/>
            <w:bottom w:val="none" w:sz="0" w:space="0" w:color="auto"/>
            <w:right w:val="none" w:sz="0" w:space="0" w:color="auto"/>
          </w:divBdr>
        </w:div>
        <w:div w:id="560020484">
          <w:marLeft w:val="0"/>
          <w:marRight w:val="0"/>
          <w:marTop w:val="0"/>
          <w:marBottom w:val="0"/>
          <w:divBdr>
            <w:top w:val="none" w:sz="0" w:space="0" w:color="auto"/>
            <w:left w:val="none" w:sz="0" w:space="0" w:color="auto"/>
            <w:bottom w:val="none" w:sz="0" w:space="0" w:color="auto"/>
            <w:right w:val="none" w:sz="0" w:space="0" w:color="auto"/>
          </w:divBdr>
        </w:div>
        <w:div w:id="1955088243">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250894810">
          <w:marLeft w:val="0"/>
          <w:marRight w:val="0"/>
          <w:marTop w:val="0"/>
          <w:marBottom w:val="0"/>
          <w:divBdr>
            <w:top w:val="none" w:sz="0" w:space="0" w:color="auto"/>
            <w:left w:val="none" w:sz="0" w:space="0" w:color="auto"/>
            <w:bottom w:val="none" w:sz="0" w:space="0" w:color="auto"/>
            <w:right w:val="none" w:sz="0" w:space="0" w:color="auto"/>
          </w:divBdr>
        </w:div>
      </w:divsChild>
    </w:div>
    <w:div w:id="575558181">
      <w:bodyDiv w:val="1"/>
      <w:marLeft w:val="0"/>
      <w:marRight w:val="0"/>
      <w:marTop w:val="0"/>
      <w:marBottom w:val="0"/>
      <w:divBdr>
        <w:top w:val="none" w:sz="0" w:space="0" w:color="auto"/>
        <w:left w:val="none" w:sz="0" w:space="0" w:color="auto"/>
        <w:bottom w:val="none" w:sz="0" w:space="0" w:color="auto"/>
        <w:right w:val="none" w:sz="0" w:space="0" w:color="auto"/>
      </w:divBdr>
      <w:divsChild>
        <w:div w:id="1665281765">
          <w:marLeft w:val="0"/>
          <w:marRight w:val="0"/>
          <w:marTop w:val="0"/>
          <w:marBottom w:val="0"/>
          <w:divBdr>
            <w:top w:val="none" w:sz="0" w:space="0" w:color="auto"/>
            <w:left w:val="none" w:sz="0" w:space="0" w:color="auto"/>
            <w:bottom w:val="none" w:sz="0" w:space="0" w:color="auto"/>
            <w:right w:val="none" w:sz="0" w:space="0" w:color="auto"/>
          </w:divBdr>
        </w:div>
        <w:div w:id="546180390">
          <w:marLeft w:val="0"/>
          <w:marRight w:val="0"/>
          <w:marTop w:val="0"/>
          <w:marBottom w:val="0"/>
          <w:divBdr>
            <w:top w:val="none" w:sz="0" w:space="0" w:color="auto"/>
            <w:left w:val="none" w:sz="0" w:space="0" w:color="auto"/>
            <w:bottom w:val="none" w:sz="0" w:space="0" w:color="auto"/>
            <w:right w:val="none" w:sz="0" w:space="0" w:color="auto"/>
          </w:divBdr>
        </w:div>
        <w:div w:id="1936742234">
          <w:marLeft w:val="0"/>
          <w:marRight w:val="0"/>
          <w:marTop w:val="0"/>
          <w:marBottom w:val="0"/>
          <w:divBdr>
            <w:top w:val="none" w:sz="0" w:space="0" w:color="auto"/>
            <w:left w:val="none" w:sz="0" w:space="0" w:color="auto"/>
            <w:bottom w:val="none" w:sz="0" w:space="0" w:color="auto"/>
            <w:right w:val="none" w:sz="0" w:space="0" w:color="auto"/>
          </w:divBdr>
        </w:div>
        <w:div w:id="963076080">
          <w:marLeft w:val="0"/>
          <w:marRight w:val="0"/>
          <w:marTop w:val="0"/>
          <w:marBottom w:val="0"/>
          <w:divBdr>
            <w:top w:val="none" w:sz="0" w:space="0" w:color="auto"/>
            <w:left w:val="none" w:sz="0" w:space="0" w:color="auto"/>
            <w:bottom w:val="none" w:sz="0" w:space="0" w:color="auto"/>
            <w:right w:val="none" w:sz="0" w:space="0" w:color="auto"/>
          </w:divBdr>
        </w:div>
        <w:div w:id="392390053">
          <w:marLeft w:val="0"/>
          <w:marRight w:val="0"/>
          <w:marTop w:val="0"/>
          <w:marBottom w:val="0"/>
          <w:divBdr>
            <w:top w:val="none" w:sz="0" w:space="0" w:color="auto"/>
            <w:left w:val="none" w:sz="0" w:space="0" w:color="auto"/>
            <w:bottom w:val="none" w:sz="0" w:space="0" w:color="auto"/>
            <w:right w:val="none" w:sz="0" w:space="0" w:color="auto"/>
          </w:divBdr>
        </w:div>
        <w:div w:id="44111730">
          <w:marLeft w:val="0"/>
          <w:marRight w:val="0"/>
          <w:marTop w:val="0"/>
          <w:marBottom w:val="0"/>
          <w:divBdr>
            <w:top w:val="none" w:sz="0" w:space="0" w:color="auto"/>
            <w:left w:val="none" w:sz="0" w:space="0" w:color="auto"/>
            <w:bottom w:val="none" w:sz="0" w:space="0" w:color="auto"/>
            <w:right w:val="none" w:sz="0" w:space="0" w:color="auto"/>
          </w:divBdr>
        </w:div>
        <w:div w:id="2127000416">
          <w:marLeft w:val="0"/>
          <w:marRight w:val="0"/>
          <w:marTop w:val="0"/>
          <w:marBottom w:val="0"/>
          <w:divBdr>
            <w:top w:val="none" w:sz="0" w:space="0" w:color="auto"/>
            <w:left w:val="none" w:sz="0" w:space="0" w:color="auto"/>
            <w:bottom w:val="none" w:sz="0" w:space="0" w:color="auto"/>
            <w:right w:val="none" w:sz="0" w:space="0" w:color="auto"/>
          </w:divBdr>
        </w:div>
        <w:div w:id="1223717019">
          <w:marLeft w:val="0"/>
          <w:marRight w:val="0"/>
          <w:marTop w:val="0"/>
          <w:marBottom w:val="0"/>
          <w:divBdr>
            <w:top w:val="none" w:sz="0" w:space="0" w:color="auto"/>
            <w:left w:val="none" w:sz="0" w:space="0" w:color="auto"/>
            <w:bottom w:val="none" w:sz="0" w:space="0" w:color="auto"/>
            <w:right w:val="none" w:sz="0" w:space="0" w:color="auto"/>
          </w:divBdr>
        </w:div>
        <w:div w:id="456682051">
          <w:marLeft w:val="0"/>
          <w:marRight w:val="0"/>
          <w:marTop w:val="0"/>
          <w:marBottom w:val="0"/>
          <w:divBdr>
            <w:top w:val="none" w:sz="0" w:space="0" w:color="auto"/>
            <w:left w:val="none" w:sz="0" w:space="0" w:color="auto"/>
            <w:bottom w:val="none" w:sz="0" w:space="0" w:color="auto"/>
            <w:right w:val="none" w:sz="0" w:space="0" w:color="auto"/>
          </w:divBdr>
        </w:div>
        <w:div w:id="1185245099">
          <w:marLeft w:val="0"/>
          <w:marRight w:val="0"/>
          <w:marTop w:val="0"/>
          <w:marBottom w:val="0"/>
          <w:divBdr>
            <w:top w:val="none" w:sz="0" w:space="0" w:color="auto"/>
            <w:left w:val="none" w:sz="0" w:space="0" w:color="auto"/>
            <w:bottom w:val="none" w:sz="0" w:space="0" w:color="auto"/>
            <w:right w:val="none" w:sz="0" w:space="0" w:color="auto"/>
          </w:divBdr>
        </w:div>
      </w:divsChild>
    </w:div>
    <w:div w:id="877858122">
      <w:bodyDiv w:val="1"/>
      <w:marLeft w:val="0"/>
      <w:marRight w:val="0"/>
      <w:marTop w:val="0"/>
      <w:marBottom w:val="0"/>
      <w:divBdr>
        <w:top w:val="none" w:sz="0" w:space="0" w:color="auto"/>
        <w:left w:val="none" w:sz="0" w:space="0" w:color="auto"/>
        <w:bottom w:val="none" w:sz="0" w:space="0" w:color="auto"/>
        <w:right w:val="none" w:sz="0" w:space="0" w:color="auto"/>
      </w:divBdr>
      <w:divsChild>
        <w:div w:id="655381906">
          <w:marLeft w:val="0"/>
          <w:marRight w:val="0"/>
          <w:marTop w:val="0"/>
          <w:marBottom w:val="0"/>
          <w:divBdr>
            <w:top w:val="none" w:sz="0" w:space="0" w:color="auto"/>
            <w:left w:val="none" w:sz="0" w:space="0" w:color="auto"/>
            <w:bottom w:val="none" w:sz="0" w:space="0" w:color="auto"/>
            <w:right w:val="none" w:sz="0" w:space="0" w:color="auto"/>
          </w:divBdr>
        </w:div>
        <w:div w:id="1790708092">
          <w:marLeft w:val="0"/>
          <w:marRight w:val="0"/>
          <w:marTop w:val="0"/>
          <w:marBottom w:val="0"/>
          <w:divBdr>
            <w:top w:val="none" w:sz="0" w:space="0" w:color="auto"/>
            <w:left w:val="none" w:sz="0" w:space="0" w:color="auto"/>
            <w:bottom w:val="none" w:sz="0" w:space="0" w:color="auto"/>
            <w:right w:val="none" w:sz="0" w:space="0" w:color="auto"/>
          </w:divBdr>
        </w:div>
        <w:div w:id="1369718959">
          <w:marLeft w:val="0"/>
          <w:marRight w:val="0"/>
          <w:marTop w:val="0"/>
          <w:marBottom w:val="0"/>
          <w:divBdr>
            <w:top w:val="none" w:sz="0" w:space="0" w:color="auto"/>
            <w:left w:val="none" w:sz="0" w:space="0" w:color="auto"/>
            <w:bottom w:val="none" w:sz="0" w:space="0" w:color="auto"/>
            <w:right w:val="none" w:sz="0" w:space="0" w:color="auto"/>
          </w:divBdr>
        </w:div>
        <w:div w:id="220678716">
          <w:marLeft w:val="0"/>
          <w:marRight w:val="0"/>
          <w:marTop w:val="0"/>
          <w:marBottom w:val="0"/>
          <w:divBdr>
            <w:top w:val="none" w:sz="0" w:space="0" w:color="auto"/>
            <w:left w:val="none" w:sz="0" w:space="0" w:color="auto"/>
            <w:bottom w:val="none" w:sz="0" w:space="0" w:color="auto"/>
            <w:right w:val="none" w:sz="0" w:space="0" w:color="auto"/>
          </w:divBdr>
        </w:div>
        <w:div w:id="1958951327">
          <w:marLeft w:val="0"/>
          <w:marRight w:val="0"/>
          <w:marTop w:val="0"/>
          <w:marBottom w:val="0"/>
          <w:divBdr>
            <w:top w:val="none" w:sz="0" w:space="0" w:color="auto"/>
            <w:left w:val="none" w:sz="0" w:space="0" w:color="auto"/>
            <w:bottom w:val="none" w:sz="0" w:space="0" w:color="auto"/>
            <w:right w:val="none" w:sz="0" w:space="0" w:color="auto"/>
          </w:divBdr>
        </w:div>
        <w:div w:id="765734132">
          <w:marLeft w:val="0"/>
          <w:marRight w:val="0"/>
          <w:marTop w:val="0"/>
          <w:marBottom w:val="0"/>
          <w:divBdr>
            <w:top w:val="none" w:sz="0" w:space="0" w:color="auto"/>
            <w:left w:val="none" w:sz="0" w:space="0" w:color="auto"/>
            <w:bottom w:val="none" w:sz="0" w:space="0" w:color="auto"/>
            <w:right w:val="none" w:sz="0" w:space="0" w:color="auto"/>
          </w:divBdr>
        </w:div>
      </w:divsChild>
    </w:div>
    <w:div w:id="971716672">
      <w:bodyDiv w:val="1"/>
      <w:marLeft w:val="0"/>
      <w:marRight w:val="0"/>
      <w:marTop w:val="0"/>
      <w:marBottom w:val="0"/>
      <w:divBdr>
        <w:top w:val="none" w:sz="0" w:space="0" w:color="auto"/>
        <w:left w:val="none" w:sz="0" w:space="0" w:color="auto"/>
        <w:bottom w:val="none" w:sz="0" w:space="0" w:color="auto"/>
        <w:right w:val="none" w:sz="0" w:space="0" w:color="auto"/>
      </w:divBdr>
      <w:divsChild>
        <w:div w:id="1700858300">
          <w:marLeft w:val="0"/>
          <w:marRight w:val="0"/>
          <w:marTop w:val="0"/>
          <w:marBottom w:val="0"/>
          <w:divBdr>
            <w:top w:val="none" w:sz="0" w:space="0" w:color="auto"/>
            <w:left w:val="none" w:sz="0" w:space="0" w:color="auto"/>
            <w:bottom w:val="none" w:sz="0" w:space="0" w:color="auto"/>
            <w:right w:val="none" w:sz="0" w:space="0" w:color="auto"/>
          </w:divBdr>
        </w:div>
        <w:div w:id="2019501610">
          <w:marLeft w:val="0"/>
          <w:marRight w:val="0"/>
          <w:marTop w:val="0"/>
          <w:marBottom w:val="0"/>
          <w:divBdr>
            <w:top w:val="none" w:sz="0" w:space="0" w:color="auto"/>
            <w:left w:val="none" w:sz="0" w:space="0" w:color="auto"/>
            <w:bottom w:val="none" w:sz="0" w:space="0" w:color="auto"/>
            <w:right w:val="none" w:sz="0" w:space="0" w:color="auto"/>
          </w:divBdr>
        </w:div>
      </w:divsChild>
    </w:div>
    <w:div w:id="1133595046">
      <w:bodyDiv w:val="1"/>
      <w:marLeft w:val="0"/>
      <w:marRight w:val="0"/>
      <w:marTop w:val="0"/>
      <w:marBottom w:val="0"/>
      <w:divBdr>
        <w:top w:val="none" w:sz="0" w:space="0" w:color="auto"/>
        <w:left w:val="none" w:sz="0" w:space="0" w:color="auto"/>
        <w:bottom w:val="none" w:sz="0" w:space="0" w:color="auto"/>
        <w:right w:val="none" w:sz="0" w:space="0" w:color="auto"/>
      </w:divBdr>
      <w:divsChild>
        <w:div w:id="3629311">
          <w:marLeft w:val="0"/>
          <w:marRight w:val="0"/>
          <w:marTop w:val="0"/>
          <w:marBottom w:val="0"/>
          <w:divBdr>
            <w:top w:val="none" w:sz="0" w:space="0" w:color="auto"/>
            <w:left w:val="none" w:sz="0" w:space="0" w:color="auto"/>
            <w:bottom w:val="none" w:sz="0" w:space="0" w:color="auto"/>
            <w:right w:val="none" w:sz="0" w:space="0" w:color="auto"/>
          </w:divBdr>
          <w:divsChild>
            <w:div w:id="493498338">
              <w:marLeft w:val="0"/>
              <w:marRight w:val="0"/>
              <w:marTop w:val="0"/>
              <w:marBottom w:val="0"/>
              <w:divBdr>
                <w:top w:val="none" w:sz="0" w:space="0" w:color="auto"/>
                <w:left w:val="none" w:sz="0" w:space="0" w:color="auto"/>
                <w:bottom w:val="none" w:sz="0" w:space="0" w:color="auto"/>
                <w:right w:val="none" w:sz="0" w:space="0" w:color="auto"/>
              </w:divBdr>
            </w:div>
            <w:div w:id="2064131670">
              <w:marLeft w:val="0"/>
              <w:marRight w:val="0"/>
              <w:marTop w:val="0"/>
              <w:marBottom w:val="0"/>
              <w:divBdr>
                <w:top w:val="none" w:sz="0" w:space="0" w:color="auto"/>
                <w:left w:val="none" w:sz="0" w:space="0" w:color="auto"/>
                <w:bottom w:val="none" w:sz="0" w:space="0" w:color="auto"/>
                <w:right w:val="none" w:sz="0" w:space="0" w:color="auto"/>
              </w:divBdr>
            </w:div>
            <w:div w:id="902641486">
              <w:marLeft w:val="0"/>
              <w:marRight w:val="0"/>
              <w:marTop w:val="0"/>
              <w:marBottom w:val="0"/>
              <w:divBdr>
                <w:top w:val="none" w:sz="0" w:space="0" w:color="auto"/>
                <w:left w:val="none" w:sz="0" w:space="0" w:color="auto"/>
                <w:bottom w:val="none" w:sz="0" w:space="0" w:color="auto"/>
                <w:right w:val="none" w:sz="0" w:space="0" w:color="auto"/>
              </w:divBdr>
            </w:div>
            <w:div w:id="909967804">
              <w:marLeft w:val="0"/>
              <w:marRight w:val="0"/>
              <w:marTop w:val="0"/>
              <w:marBottom w:val="0"/>
              <w:divBdr>
                <w:top w:val="none" w:sz="0" w:space="0" w:color="auto"/>
                <w:left w:val="none" w:sz="0" w:space="0" w:color="auto"/>
                <w:bottom w:val="none" w:sz="0" w:space="0" w:color="auto"/>
                <w:right w:val="none" w:sz="0" w:space="0" w:color="auto"/>
              </w:divBdr>
            </w:div>
            <w:div w:id="117068587">
              <w:marLeft w:val="0"/>
              <w:marRight w:val="0"/>
              <w:marTop w:val="0"/>
              <w:marBottom w:val="0"/>
              <w:divBdr>
                <w:top w:val="none" w:sz="0" w:space="0" w:color="auto"/>
                <w:left w:val="none" w:sz="0" w:space="0" w:color="auto"/>
                <w:bottom w:val="none" w:sz="0" w:space="0" w:color="auto"/>
                <w:right w:val="none" w:sz="0" w:space="0" w:color="auto"/>
              </w:divBdr>
            </w:div>
            <w:div w:id="1029992272">
              <w:marLeft w:val="0"/>
              <w:marRight w:val="0"/>
              <w:marTop w:val="0"/>
              <w:marBottom w:val="0"/>
              <w:divBdr>
                <w:top w:val="none" w:sz="0" w:space="0" w:color="auto"/>
                <w:left w:val="none" w:sz="0" w:space="0" w:color="auto"/>
                <w:bottom w:val="none" w:sz="0" w:space="0" w:color="auto"/>
                <w:right w:val="none" w:sz="0" w:space="0" w:color="auto"/>
              </w:divBdr>
            </w:div>
            <w:div w:id="1790857566">
              <w:marLeft w:val="0"/>
              <w:marRight w:val="0"/>
              <w:marTop w:val="0"/>
              <w:marBottom w:val="0"/>
              <w:divBdr>
                <w:top w:val="none" w:sz="0" w:space="0" w:color="auto"/>
                <w:left w:val="none" w:sz="0" w:space="0" w:color="auto"/>
                <w:bottom w:val="none" w:sz="0" w:space="0" w:color="auto"/>
                <w:right w:val="none" w:sz="0" w:space="0" w:color="auto"/>
              </w:divBdr>
            </w:div>
            <w:div w:id="693115165">
              <w:marLeft w:val="0"/>
              <w:marRight w:val="0"/>
              <w:marTop w:val="0"/>
              <w:marBottom w:val="0"/>
              <w:divBdr>
                <w:top w:val="none" w:sz="0" w:space="0" w:color="auto"/>
                <w:left w:val="none" w:sz="0" w:space="0" w:color="auto"/>
                <w:bottom w:val="none" w:sz="0" w:space="0" w:color="auto"/>
                <w:right w:val="none" w:sz="0" w:space="0" w:color="auto"/>
              </w:divBdr>
            </w:div>
            <w:div w:id="157816840">
              <w:marLeft w:val="0"/>
              <w:marRight w:val="0"/>
              <w:marTop w:val="0"/>
              <w:marBottom w:val="0"/>
              <w:divBdr>
                <w:top w:val="none" w:sz="0" w:space="0" w:color="auto"/>
                <w:left w:val="none" w:sz="0" w:space="0" w:color="auto"/>
                <w:bottom w:val="none" w:sz="0" w:space="0" w:color="auto"/>
                <w:right w:val="none" w:sz="0" w:space="0" w:color="auto"/>
              </w:divBdr>
            </w:div>
            <w:div w:id="1919288308">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719330377">
              <w:marLeft w:val="0"/>
              <w:marRight w:val="0"/>
              <w:marTop w:val="0"/>
              <w:marBottom w:val="0"/>
              <w:divBdr>
                <w:top w:val="none" w:sz="0" w:space="0" w:color="auto"/>
                <w:left w:val="none" w:sz="0" w:space="0" w:color="auto"/>
                <w:bottom w:val="none" w:sz="0" w:space="0" w:color="auto"/>
                <w:right w:val="none" w:sz="0" w:space="0" w:color="auto"/>
              </w:divBdr>
            </w:div>
            <w:div w:id="1004164670">
              <w:marLeft w:val="0"/>
              <w:marRight w:val="0"/>
              <w:marTop w:val="0"/>
              <w:marBottom w:val="0"/>
              <w:divBdr>
                <w:top w:val="none" w:sz="0" w:space="0" w:color="auto"/>
                <w:left w:val="none" w:sz="0" w:space="0" w:color="auto"/>
                <w:bottom w:val="none" w:sz="0" w:space="0" w:color="auto"/>
                <w:right w:val="none" w:sz="0" w:space="0" w:color="auto"/>
              </w:divBdr>
            </w:div>
            <w:div w:id="717439803">
              <w:marLeft w:val="0"/>
              <w:marRight w:val="0"/>
              <w:marTop w:val="0"/>
              <w:marBottom w:val="0"/>
              <w:divBdr>
                <w:top w:val="none" w:sz="0" w:space="0" w:color="auto"/>
                <w:left w:val="none" w:sz="0" w:space="0" w:color="auto"/>
                <w:bottom w:val="none" w:sz="0" w:space="0" w:color="auto"/>
                <w:right w:val="none" w:sz="0" w:space="0" w:color="auto"/>
              </w:divBdr>
            </w:div>
            <w:div w:id="1388332390">
              <w:marLeft w:val="0"/>
              <w:marRight w:val="0"/>
              <w:marTop w:val="0"/>
              <w:marBottom w:val="0"/>
              <w:divBdr>
                <w:top w:val="none" w:sz="0" w:space="0" w:color="auto"/>
                <w:left w:val="none" w:sz="0" w:space="0" w:color="auto"/>
                <w:bottom w:val="none" w:sz="0" w:space="0" w:color="auto"/>
                <w:right w:val="none" w:sz="0" w:space="0" w:color="auto"/>
              </w:divBdr>
            </w:div>
            <w:div w:id="1710715145">
              <w:marLeft w:val="0"/>
              <w:marRight w:val="0"/>
              <w:marTop w:val="0"/>
              <w:marBottom w:val="0"/>
              <w:divBdr>
                <w:top w:val="none" w:sz="0" w:space="0" w:color="auto"/>
                <w:left w:val="none" w:sz="0" w:space="0" w:color="auto"/>
                <w:bottom w:val="none" w:sz="0" w:space="0" w:color="auto"/>
                <w:right w:val="none" w:sz="0" w:space="0" w:color="auto"/>
              </w:divBdr>
            </w:div>
            <w:div w:id="70127370">
              <w:marLeft w:val="0"/>
              <w:marRight w:val="0"/>
              <w:marTop w:val="0"/>
              <w:marBottom w:val="0"/>
              <w:divBdr>
                <w:top w:val="none" w:sz="0" w:space="0" w:color="auto"/>
                <w:left w:val="none" w:sz="0" w:space="0" w:color="auto"/>
                <w:bottom w:val="none" w:sz="0" w:space="0" w:color="auto"/>
                <w:right w:val="none" w:sz="0" w:space="0" w:color="auto"/>
              </w:divBdr>
            </w:div>
            <w:div w:id="41253386">
              <w:marLeft w:val="0"/>
              <w:marRight w:val="0"/>
              <w:marTop w:val="0"/>
              <w:marBottom w:val="0"/>
              <w:divBdr>
                <w:top w:val="none" w:sz="0" w:space="0" w:color="auto"/>
                <w:left w:val="none" w:sz="0" w:space="0" w:color="auto"/>
                <w:bottom w:val="none" w:sz="0" w:space="0" w:color="auto"/>
                <w:right w:val="none" w:sz="0" w:space="0" w:color="auto"/>
              </w:divBdr>
            </w:div>
            <w:div w:id="137263051">
              <w:marLeft w:val="0"/>
              <w:marRight w:val="0"/>
              <w:marTop w:val="0"/>
              <w:marBottom w:val="0"/>
              <w:divBdr>
                <w:top w:val="none" w:sz="0" w:space="0" w:color="auto"/>
                <w:left w:val="none" w:sz="0" w:space="0" w:color="auto"/>
                <w:bottom w:val="none" w:sz="0" w:space="0" w:color="auto"/>
                <w:right w:val="none" w:sz="0" w:space="0" w:color="auto"/>
              </w:divBdr>
            </w:div>
            <w:div w:id="1313482557">
              <w:marLeft w:val="0"/>
              <w:marRight w:val="0"/>
              <w:marTop w:val="0"/>
              <w:marBottom w:val="0"/>
              <w:divBdr>
                <w:top w:val="none" w:sz="0" w:space="0" w:color="auto"/>
                <w:left w:val="none" w:sz="0" w:space="0" w:color="auto"/>
                <w:bottom w:val="none" w:sz="0" w:space="0" w:color="auto"/>
                <w:right w:val="none" w:sz="0" w:space="0" w:color="auto"/>
              </w:divBdr>
            </w:div>
            <w:div w:id="1361249458">
              <w:marLeft w:val="0"/>
              <w:marRight w:val="0"/>
              <w:marTop w:val="0"/>
              <w:marBottom w:val="0"/>
              <w:divBdr>
                <w:top w:val="none" w:sz="0" w:space="0" w:color="auto"/>
                <w:left w:val="none" w:sz="0" w:space="0" w:color="auto"/>
                <w:bottom w:val="none" w:sz="0" w:space="0" w:color="auto"/>
                <w:right w:val="none" w:sz="0" w:space="0" w:color="auto"/>
              </w:divBdr>
            </w:div>
            <w:div w:id="754402521">
              <w:marLeft w:val="0"/>
              <w:marRight w:val="0"/>
              <w:marTop w:val="0"/>
              <w:marBottom w:val="0"/>
              <w:divBdr>
                <w:top w:val="none" w:sz="0" w:space="0" w:color="auto"/>
                <w:left w:val="none" w:sz="0" w:space="0" w:color="auto"/>
                <w:bottom w:val="none" w:sz="0" w:space="0" w:color="auto"/>
                <w:right w:val="none" w:sz="0" w:space="0" w:color="auto"/>
              </w:divBdr>
            </w:div>
            <w:div w:id="1699158407">
              <w:marLeft w:val="0"/>
              <w:marRight w:val="0"/>
              <w:marTop w:val="0"/>
              <w:marBottom w:val="0"/>
              <w:divBdr>
                <w:top w:val="none" w:sz="0" w:space="0" w:color="auto"/>
                <w:left w:val="none" w:sz="0" w:space="0" w:color="auto"/>
                <w:bottom w:val="none" w:sz="0" w:space="0" w:color="auto"/>
                <w:right w:val="none" w:sz="0" w:space="0" w:color="auto"/>
              </w:divBdr>
            </w:div>
            <w:div w:id="1800108729">
              <w:marLeft w:val="0"/>
              <w:marRight w:val="0"/>
              <w:marTop w:val="0"/>
              <w:marBottom w:val="0"/>
              <w:divBdr>
                <w:top w:val="none" w:sz="0" w:space="0" w:color="auto"/>
                <w:left w:val="none" w:sz="0" w:space="0" w:color="auto"/>
                <w:bottom w:val="none" w:sz="0" w:space="0" w:color="auto"/>
                <w:right w:val="none" w:sz="0" w:space="0" w:color="auto"/>
              </w:divBdr>
            </w:div>
            <w:div w:id="917665711">
              <w:marLeft w:val="0"/>
              <w:marRight w:val="0"/>
              <w:marTop w:val="0"/>
              <w:marBottom w:val="0"/>
              <w:divBdr>
                <w:top w:val="none" w:sz="0" w:space="0" w:color="auto"/>
                <w:left w:val="none" w:sz="0" w:space="0" w:color="auto"/>
                <w:bottom w:val="none" w:sz="0" w:space="0" w:color="auto"/>
                <w:right w:val="none" w:sz="0" w:space="0" w:color="auto"/>
              </w:divBdr>
            </w:div>
            <w:div w:id="465778080">
              <w:marLeft w:val="0"/>
              <w:marRight w:val="0"/>
              <w:marTop w:val="0"/>
              <w:marBottom w:val="0"/>
              <w:divBdr>
                <w:top w:val="none" w:sz="0" w:space="0" w:color="auto"/>
                <w:left w:val="none" w:sz="0" w:space="0" w:color="auto"/>
                <w:bottom w:val="none" w:sz="0" w:space="0" w:color="auto"/>
                <w:right w:val="none" w:sz="0" w:space="0" w:color="auto"/>
              </w:divBdr>
            </w:div>
            <w:div w:id="1270813854">
              <w:marLeft w:val="0"/>
              <w:marRight w:val="0"/>
              <w:marTop w:val="0"/>
              <w:marBottom w:val="0"/>
              <w:divBdr>
                <w:top w:val="none" w:sz="0" w:space="0" w:color="auto"/>
                <w:left w:val="none" w:sz="0" w:space="0" w:color="auto"/>
                <w:bottom w:val="none" w:sz="0" w:space="0" w:color="auto"/>
                <w:right w:val="none" w:sz="0" w:space="0" w:color="auto"/>
              </w:divBdr>
            </w:div>
            <w:div w:id="159005789">
              <w:marLeft w:val="0"/>
              <w:marRight w:val="0"/>
              <w:marTop w:val="0"/>
              <w:marBottom w:val="0"/>
              <w:divBdr>
                <w:top w:val="none" w:sz="0" w:space="0" w:color="auto"/>
                <w:left w:val="none" w:sz="0" w:space="0" w:color="auto"/>
                <w:bottom w:val="none" w:sz="0" w:space="0" w:color="auto"/>
                <w:right w:val="none" w:sz="0" w:space="0" w:color="auto"/>
              </w:divBdr>
            </w:div>
            <w:div w:id="1502425536">
              <w:marLeft w:val="0"/>
              <w:marRight w:val="0"/>
              <w:marTop w:val="0"/>
              <w:marBottom w:val="0"/>
              <w:divBdr>
                <w:top w:val="none" w:sz="0" w:space="0" w:color="auto"/>
                <w:left w:val="none" w:sz="0" w:space="0" w:color="auto"/>
                <w:bottom w:val="none" w:sz="0" w:space="0" w:color="auto"/>
                <w:right w:val="none" w:sz="0" w:space="0" w:color="auto"/>
              </w:divBdr>
            </w:div>
            <w:div w:id="903491713">
              <w:marLeft w:val="0"/>
              <w:marRight w:val="0"/>
              <w:marTop w:val="0"/>
              <w:marBottom w:val="0"/>
              <w:divBdr>
                <w:top w:val="none" w:sz="0" w:space="0" w:color="auto"/>
                <w:left w:val="none" w:sz="0" w:space="0" w:color="auto"/>
                <w:bottom w:val="none" w:sz="0" w:space="0" w:color="auto"/>
                <w:right w:val="none" w:sz="0" w:space="0" w:color="auto"/>
              </w:divBdr>
            </w:div>
            <w:div w:id="1515998255">
              <w:marLeft w:val="0"/>
              <w:marRight w:val="0"/>
              <w:marTop w:val="0"/>
              <w:marBottom w:val="0"/>
              <w:divBdr>
                <w:top w:val="none" w:sz="0" w:space="0" w:color="auto"/>
                <w:left w:val="none" w:sz="0" w:space="0" w:color="auto"/>
                <w:bottom w:val="none" w:sz="0" w:space="0" w:color="auto"/>
                <w:right w:val="none" w:sz="0" w:space="0" w:color="auto"/>
              </w:divBdr>
            </w:div>
            <w:div w:id="907766269">
              <w:marLeft w:val="0"/>
              <w:marRight w:val="0"/>
              <w:marTop w:val="0"/>
              <w:marBottom w:val="0"/>
              <w:divBdr>
                <w:top w:val="none" w:sz="0" w:space="0" w:color="auto"/>
                <w:left w:val="none" w:sz="0" w:space="0" w:color="auto"/>
                <w:bottom w:val="none" w:sz="0" w:space="0" w:color="auto"/>
                <w:right w:val="none" w:sz="0" w:space="0" w:color="auto"/>
              </w:divBdr>
            </w:div>
            <w:div w:id="1157647143">
              <w:marLeft w:val="0"/>
              <w:marRight w:val="0"/>
              <w:marTop w:val="0"/>
              <w:marBottom w:val="0"/>
              <w:divBdr>
                <w:top w:val="none" w:sz="0" w:space="0" w:color="auto"/>
                <w:left w:val="none" w:sz="0" w:space="0" w:color="auto"/>
                <w:bottom w:val="none" w:sz="0" w:space="0" w:color="auto"/>
                <w:right w:val="none" w:sz="0" w:space="0" w:color="auto"/>
              </w:divBdr>
            </w:div>
            <w:div w:id="1163623000">
              <w:marLeft w:val="0"/>
              <w:marRight w:val="0"/>
              <w:marTop w:val="0"/>
              <w:marBottom w:val="0"/>
              <w:divBdr>
                <w:top w:val="none" w:sz="0" w:space="0" w:color="auto"/>
                <w:left w:val="none" w:sz="0" w:space="0" w:color="auto"/>
                <w:bottom w:val="none" w:sz="0" w:space="0" w:color="auto"/>
                <w:right w:val="none" w:sz="0" w:space="0" w:color="auto"/>
              </w:divBdr>
            </w:div>
            <w:div w:id="738869678">
              <w:marLeft w:val="0"/>
              <w:marRight w:val="0"/>
              <w:marTop w:val="0"/>
              <w:marBottom w:val="0"/>
              <w:divBdr>
                <w:top w:val="none" w:sz="0" w:space="0" w:color="auto"/>
                <w:left w:val="none" w:sz="0" w:space="0" w:color="auto"/>
                <w:bottom w:val="none" w:sz="0" w:space="0" w:color="auto"/>
                <w:right w:val="none" w:sz="0" w:space="0" w:color="auto"/>
              </w:divBdr>
            </w:div>
            <w:div w:id="1489203530">
              <w:marLeft w:val="0"/>
              <w:marRight w:val="0"/>
              <w:marTop w:val="0"/>
              <w:marBottom w:val="0"/>
              <w:divBdr>
                <w:top w:val="none" w:sz="0" w:space="0" w:color="auto"/>
                <w:left w:val="none" w:sz="0" w:space="0" w:color="auto"/>
                <w:bottom w:val="none" w:sz="0" w:space="0" w:color="auto"/>
                <w:right w:val="none" w:sz="0" w:space="0" w:color="auto"/>
              </w:divBdr>
            </w:div>
            <w:div w:id="1387560168">
              <w:marLeft w:val="0"/>
              <w:marRight w:val="0"/>
              <w:marTop w:val="0"/>
              <w:marBottom w:val="0"/>
              <w:divBdr>
                <w:top w:val="none" w:sz="0" w:space="0" w:color="auto"/>
                <w:left w:val="none" w:sz="0" w:space="0" w:color="auto"/>
                <w:bottom w:val="none" w:sz="0" w:space="0" w:color="auto"/>
                <w:right w:val="none" w:sz="0" w:space="0" w:color="auto"/>
              </w:divBdr>
            </w:div>
            <w:div w:id="2029062329">
              <w:marLeft w:val="0"/>
              <w:marRight w:val="0"/>
              <w:marTop w:val="0"/>
              <w:marBottom w:val="0"/>
              <w:divBdr>
                <w:top w:val="none" w:sz="0" w:space="0" w:color="auto"/>
                <w:left w:val="none" w:sz="0" w:space="0" w:color="auto"/>
                <w:bottom w:val="none" w:sz="0" w:space="0" w:color="auto"/>
                <w:right w:val="none" w:sz="0" w:space="0" w:color="auto"/>
              </w:divBdr>
            </w:div>
            <w:div w:id="911768671">
              <w:marLeft w:val="0"/>
              <w:marRight w:val="0"/>
              <w:marTop w:val="0"/>
              <w:marBottom w:val="0"/>
              <w:divBdr>
                <w:top w:val="none" w:sz="0" w:space="0" w:color="auto"/>
                <w:left w:val="none" w:sz="0" w:space="0" w:color="auto"/>
                <w:bottom w:val="none" w:sz="0" w:space="0" w:color="auto"/>
                <w:right w:val="none" w:sz="0" w:space="0" w:color="auto"/>
              </w:divBdr>
            </w:div>
            <w:div w:id="1927152135">
              <w:marLeft w:val="0"/>
              <w:marRight w:val="0"/>
              <w:marTop w:val="0"/>
              <w:marBottom w:val="0"/>
              <w:divBdr>
                <w:top w:val="none" w:sz="0" w:space="0" w:color="auto"/>
                <w:left w:val="none" w:sz="0" w:space="0" w:color="auto"/>
                <w:bottom w:val="none" w:sz="0" w:space="0" w:color="auto"/>
                <w:right w:val="none" w:sz="0" w:space="0" w:color="auto"/>
              </w:divBdr>
            </w:div>
            <w:div w:id="1559560193">
              <w:marLeft w:val="0"/>
              <w:marRight w:val="0"/>
              <w:marTop w:val="0"/>
              <w:marBottom w:val="0"/>
              <w:divBdr>
                <w:top w:val="none" w:sz="0" w:space="0" w:color="auto"/>
                <w:left w:val="none" w:sz="0" w:space="0" w:color="auto"/>
                <w:bottom w:val="none" w:sz="0" w:space="0" w:color="auto"/>
                <w:right w:val="none" w:sz="0" w:space="0" w:color="auto"/>
              </w:divBdr>
            </w:div>
            <w:div w:id="873619350">
              <w:marLeft w:val="0"/>
              <w:marRight w:val="0"/>
              <w:marTop w:val="0"/>
              <w:marBottom w:val="0"/>
              <w:divBdr>
                <w:top w:val="none" w:sz="0" w:space="0" w:color="auto"/>
                <w:left w:val="none" w:sz="0" w:space="0" w:color="auto"/>
                <w:bottom w:val="none" w:sz="0" w:space="0" w:color="auto"/>
                <w:right w:val="none" w:sz="0" w:space="0" w:color="auto"/>
              </w:divBdr>
            </w:div>
            <w:div w:id="520165579">
              <w:marLeft w:val="0"/>
              <w:marRight w:val="0"/>
              <w:marTop w:val="0"/>
              <w:marBottom w:val="0"/>
              <w:divBdr>
                <w:top w:val="none" w:sz="0" w:space="0" w:color="auto"/>
                <w:left w:val="none" w:sz="0" w:space="0" w:color="auto"/>
                <w:bottom w:val="none" w:sz="0" w:space="0" w:color="auto"/>
                <w:right w:val="none" w:sz="0" w:space="0" w:color="auto"/>
              </w:divBdr>
            </w:div>
            <w:div w:id="586812508">
              <w:marLeft w:val="0"/>
              <w:marRight w:val="0"/>
              <w:marTop w:val="0"/>
              <w:marBottom w:val="0"/>
              <w:divBdr>
                <w:top w:val="none" w:sz="0" w:space="0" w:color="auto"/>
                <w:left w:val="none" w:sz="0" w:space="0" w:color="auto"/>
                <w:bottom w:val="none" w:sz="0" w:space="0" w:color="auto"/>
                <w:right w:val="none" w:sz="0" w:space="0" w:color="auto"/>
              </w:divBdr>
            </w:div>
            <w:div w:id="962465692">
              <w:marLeft w:val="0"/>
              <w:marRight w:val="0"/>
              <w:marTop w:val="0"/>
              <w:marBottom w:val="0"/>
              <w:divBdr>
                <w:top w:val="none" w:sz="0" w:space="0" w:color="auto"/>
                <w:left w:val="none" w:sz="0" w:space="0" w:color="auto"/>
                <w:bottom w:val="none" w:sz="0" w:space="0" w:color="auto"/>
                <w:right w:val="none" w:sz="0" w:space="0" w:color="auto"/>
              </w:divBdr>
            </w:div>
            <w:div w:id="1349403095">
              <w:marLeft w:val="0"/>
              <w:marRight w:val="0"/>
              <w:marTop w:val="0"/>
              <w:marBottom w:val="0"/>
              <w:divBdr>
                <w:top w:val="none" w:sz="0" w:space="0" w:color="auto"/>
                <w:left w:val="none" w:sz="0" w:space="0" w:color="auto"/>
                <w:bottom w:val="none" w:sz="0" w:space="0" w:color="auto"/>
                <w:right w:val="none" w:sz="0" w:space="0" w:color="auto"/>
              </w:divBdr>
            </w:div>
            <w:div w:id="1961758807">
              <w:marLeft w:val="0"/>
              <w:marRight w:val="0"/>
              <w:marTop w:val="0"/>
              <w:marBottom w:val="0"/>
              <w:divBdr>
                <w:top w:val="none" w:sz="0" w:space="0" w:color="auto"/>
                <w:left w:val="none" w:sz="0" w:space="0" w:color="auto"/>
                <w:bottom w:val="none" w:sz="0" w:space="0" w:color="auto"/>
                <w:right w:val="none" w:sz="0" w:space="0" w:color="auto"/>
              </w:divBdr>
            </w:div>
            <w:div w:id="2005162760">
              <w:marLeft w:val="0"/>
              <w:marRight w:val="0"/>
              <w:marTop w:val="0"/>
              <w:marBottom w:val="0"/>
              <w:divBdr>
                <w:top w:val="none" w:sz="0" w:space="0" w:color="auto"/>
                <w:left w:val="none" w:sz="0" w:space="0" w:color="auto"/>
                <w:bottom w:val="none" w:sz="0" w:space="0" w:color="auto"/>
                <w:right w:val="none" w:sz="0" w:space="0" w:color="auto"/>
              </w:divBdr>
            </w:div>
            <w:div w:id="1841772174">
              <w:marLeft w:val="0"/>
              <w:marRight w:val="0"/>
              <w:marTop w:val="0"/>
              <w:marBottom w:val="0"/>
              <w:divBdr>
                <w:top w:val="none" w:sz="0" w:space="0" w:color="auto"/>
                <w:left w:val="none" w:sz="0" w:space="0" w:color="auto"/>
                <w:bottom w:val="none" w:sz="0" w:space="0" w:color="auto"/>
                <w:right w:val="none" w:sz="0" w:space="0" w:color="auto"/>
              </w:divBdr>
            </w:div>
            <w:div w:id="2034501421">
              <w:marLeft w:val="0"/>
              <w:marRight w:val="0"/>
              <w:marTop w:val="0"/>
              <w:marBottom w:val="0"/>
              <w:divBdr>
                <w:top w:val="none" w:sz="0" w:space="0" w:color="auto"/>
                <w:left w:val="none" w:sz="0" w:space="0" w:color="auto"/>
                <w:bottom w:val="none" w:sz="0" w:space="0" w:color="auto"/>
                <w:right w:val="none" w:sz="0" w:space="0" w:color="auto"/>
              </w:divBdr>
            </w:div>
            <w:div w:id="1296791801">
              <w:marLeft w:val="0"/>
              <w:marRight w:val="0"/>
              <w:marTop w:val="0"/>
              <w:marBottom w:val="0"/>
              <w:divBdr>
                <w:top w:val="none" w:sz="0" w:space="0" w:color="auto"/>
                <w:left w:val="none" w:sz="0" w:space="0" w:color="auto"/>
                <w:bottom w:val="none" w:sz="0" w:space="0" w:color="auto"/>
                <w:right w:val="none" w:sz="0" w:space="0" w:color="auto"/>
              </w:divBdr>
            </w:div>
            <w:div w:id="438571071">
              <w:marLeft w:val="0"/>
              <w:marRight w:val="0"/>
              <w:marTop w:val="0"/>
              <w:marBottom w:val="0"/>
              <w:divBdr>
                <w:top w:val="none" w:sz="0" w:space="0" w:color="auto"/>
                <w:left w:val="none" w:sz="0" w:space="0" w:color="auto"/>
                <w:bottom w:val="none" w:sz="0" w:space="0" w:color="auto"/>
                <w:right w:val="none" w:sz="0" w:space="0" w:color="auto"/>
              </w:divBdr>
            </w:div>
            <w:div w:id="1601176760">
              <w:marLeft w:val="0"/>
              <w:marRight w:val="0"/>
              <w:marTop w:val="0"/>
              <w:marBottom w:val="0"/>
              <w:divBdr>
                <w:top w:val="none" w:sz="0" w:space="0" w:color="auto"/>
                <w:left w:val="none" w:sz="0" w:space="0" w:color="auto"/>
                <w:bottom w:val="none" w:sz="0" w:space="0" w:color="auto"/>
                <w:right w:val="none" w:sz="0" w:space="0" w:color="auto"/>
              </w:divBdr>
            </w:div>
            <w:div w:id="19863811">
              <w:marLeft w:val="0"/>
              <w:marRight w:val="0"/>
              <w:marTop w:val="0"/>
              <w:marBottom w:val="0"/>
              <w:divBdr>
                <w:top w:val="none" w:sz="0" w:space="0" w:color="auto"/>
                <w:left w:val="none" w:sz="0" w:space="0" w:color="auto"/>
                <w:bottom w:val="none" w:sz="0" w:space="0" w:color="auto"/>
                <w:right w:val="none" w:sz="0" w:space="0" w:color="auto"/>
              </w:divBdr>
            </w:div>
            <w:div w:id="99182347">
              <w:marLeft w:val="0"/>
              <w:marRight w:val="0"/>
              <w:marTop w:val="0"/>
              <w:marBottom w:val="0"/>
              <w:divBdr>
                <w:top w:val="none" w:sz="0" w:space="0" w:color="auto"/>
                <w:left w:val="none" w:sz="0" w:space="0" w:color="auto"/>
                <w:bottom w:val="none" w:sz="0" w:space="0" w:color="auto"/>
                <w:right w:val="none" w:sz="0" w:space="0" w:color="auto"/>
              </w:divBdr>
            </w:div>
            <w:div w:id="1009407285">
              <w:marLeft w:val="0"/>
              <w:marRight w:val="0"/>
              <w:marTop w:val="0"/>
              <w:marBottom w:val="0"/>
              <w:divBdr>
                <w:top w:val="none" w:sz="0" w:space="0" w:color="auto"/>
                <w:left w:val="none" w:sz="0" w:space="0" w:color="auto"/>
                <w:bottom w:val="none" w:sz="0" w:space="0" w:color="auto"/>
                <w:right w:val="none" w:sz="0" w:space="0" w:color="auto"/>
              </w:divBdr>
            </w:div>
            <w:div w:id="2009746018">
              <w:marLeft w:val="0"/>
              <w:marRight w:val="0"/>
              <w:marTop w:val="0"/>
              <w:marBottom w:val="0"/>
              <w:divBdr>
                <w:top w:val="none" w:sz="0" w:space="0" w:color="auto"/>
                <w:left w:val="none" w:sz="0" w:space="0" w:color="auto"/>
                <w:bottom w:val="none" w:sz="0" w:space="0" w:color="auto"/>
                <w:right w:val="none" w:sz="0" w:space="0" w:color="auto"/>
              </w:divBdr>
            </w:div>
            <w:div w:id="864438182">
              <w:marLeft w:val="0"/>
              <w:marRight w:val="0"/>
              <w:marTop w:val="0"/>
              <w:marBottom w:val="0"/>
              <w:divBdr>
                <w:top w:val="none" w:sz="0" w:space="0" w:color="auto"/>
                <w:left w:val="none" w:sz="0" w:space="0" w:color="auto"/>
                <w:bottom w:val="none" w:sz="0" w:space="0" w:color="auto"/>
                <w:right w:val="none" w:sz="0" w:space="0" w:color="auto"/>
              </w:divBdr>
            </w:div>
            <w:div w:id="1068309235">
              <w:marLeft w:val="0"/>
              <w:marRight w:val="0"/>
              <w:marTop w:val="0"/>
              <w:marBottom w:val="0"/>
              <w:divBdr>
                <w:top w:val="none" w:sz="0" w:space="0" w:color="auto"/>
                <w:left w:val="none" w:sz="0" w:space="0" w:color="auto"/>
                <w:bottom w:val="none" w:sz="0" w:space="0" w:color="auto"/>
                <w:right w:val="none" w:sz="0" w:space="0" w:color="auto"/>
              </w:divBdr>
            </w:div>
            <w:div w:id="1778671975">
              <w:marLeft w:val="0"/>
              <w:marRight w:val="0"/>
              <w:marTop w:val="0"/>
              <w:marBottom w:val="0"/>
              <w:divBdr>
                <w:top w:val="none" w:sz="0" w:space="0" w:color="auto"/>
                <w:left w:val="none" w:sz="0" w:space="0" w:color="auto"/>
                <w:bottom w:val="none" w:sz="0" w:space="0" w:color="auto"/>
                <w:right w:val="none" w:sz="0" w:space="0" w:color="auto"/>
              </w:divBdr>
            </w:div>
            <w:div w:id="1440221429">
              <w:marLeft w:val="0"/>
              <w:marRight w:val="0"/>
              <w:marTop w:val="0"/>
              <w:marBottom w:val="0"/>
              <w:divBdr>
                <w:top w:val="none" w:sz="0" w:space="0" w:color="auto"/>
                <w:left w:val="none" w:sz="0" w:space="0" w:color="auto"/>
                <w:bottom w:val="none" w:sz="0" w:space="0" w:color="auto"/>
                <w:right w:val="none" w:sz="0" w:space="0" w:color="auto"/>
              </w:divBdr>
            </w:div>
            <w:div w:id="401829705">
              <w:marLeft w:val="0"/>
              <w:marRight w:val="0"/>
              <w:marTop w:val="0"/>
              <w:marBottom w:val="0"/>
              <w:divBdr>
                <w:top w:val="none" w:sz="0" w:space="0" w:color="auto"/>
                <w:left w:val="none" w:sz="0" w:space="0" w:color="auto"/>
                <w:bottom w:val="none" w:sz="0" w:space="0" w:color="auto"/>
                <w:right w:val="none" w:sz="0" w:space="0" w:color="auto"/>
              </w:divBdr>
            </w:div>
            <w:div w:id="1975942160">
              <w:marLeft w:val="0"/>
              <w:marRight w:val="0"/>
              <w:marTop w:val="0"/>
              <w:marBottom w:val="0"/>
              <w:divBdr>
                <w:top w:val="none" w:sz="0" w:space="0" w:color="auto"/>
                <w:left w:val="none" w:sz="0" w:space="0" w:color="auto"/>
                <w:bottom w:val="none" w:sz="0" w:space="0" w:color="auto"/>
                <w:right w:val="none" w:sz="0" w:space="0" w:color="auto"/>
              </w:divBdr>
            </w:div>
            <w:div w:id="606892532">
              <w:marLeft w:val="0"/>
              <w:marRight w:val="0"/>
              <w:marTop w:val="0"/>
              <w:marBottom w:val="0"/>
              <w:divBdr>
                <w:top w:val="none" w:sz="0" w:space="0" w:color="auto"/>
                <w:left w:val="none" w:sz="0" w:space="0" w:color="auto"/>
                <w:bottom w:val="none" w:sz="0" w:space="0" w:color="auto"/>
                <w:right w:val="none" w:sz="0" w:space="0" w:color="auto"/>
              </w:divBdr>
            </w:div>
            <w:div w:id="1220239661">
              <w:marLeft w:val="0"/>
              <w:marRight w:val="0"/>
              <w:marTop w:val="0"/>
              <w:marBottom w:val="0"/>
              <w:divBdr>
                <w:top w:val="none" w:sz="0" w:space="0" w:color="auto"/>
                <w:left w:val="none" w:sz="0" w:space="0" w:color="auto"/>
                <w:bottom w:val="none" w:sz="0" w:space="0" w:color="auto"/>
                <w:right w:val="none" w:sz="0" w:space="0" w:color="auto"/>
              </w:divBdr>
            </w:div>
            <w:div w:id="673532498">
              <w:marLeft w:val="0"/>
              <w:marRight w:val="0"/>
              <w:marTop w:val="0"/>
              <w:marBottom w:val="0"/>
              <w:divBdr>
                <w:top w:val="none" w:sz="0" w:space="0" w:color="auto"/>
                <w:left w:val="none" w:sz="0" w:space="0" w:color="auto"/>
                <w:bottom w:val="none" w:sz="0" w:space="0" w:color="auto"/>
                <w:right w:val="none" w:sz="0" w:space="0" w:color="auto"/>
              </w:divBdr>
            </w:div>
            <w:div w:id="1052771083">
              <w:marLeft w:val="0"/>
              <w:marRight w:val="0"/>
              <w:marTop w:val="0"/>
              <w:marBottom w:val="0"/>
              <w:divBdr>
                <w:top w:val="none" w:sz="0" w:space="0" w:color="auto"/>
                <w:left w:val="none" w:sz="0" w:space="0" w:color="auto"/>
                <w:bottom w:val="none" w:sz="0" w:space="0" w:color="auto"/>
                <w:right w:val="none" w:sz="0" w:space="0" w:color="auto"/>
              </w:divBdr>
            </w:div>
            <w:div w:id="996769282">
              <w:marLeft w:val="0"/>
              <w:marRight w:val="0"/>
              <w:marTop w:val="0"/>
              <w:marBottom w:val="0"/>
              <w:divBdr>
                <w:top w:val="none" w:sz="0" w:space="0" w:color="auto"/>
                <w:left w:val="none" w:sz="0" w:space="0" w:color="auto"/>
                <w:bottom w:val="none" w:sz="0" w:space="0" w:color="auto"/>
                <w:right w:val="none" w:sz="0" w:space="0" w:color="auto"/>
              </w:divBdr>
            </w:div>
            <w:div w:id="1088771416">
              <w:marLeft w:val="0"/>
              <w:marRight w:val="0"/>
              <w:marTop w:val="0"/>
              <w:marBottom w:val="0"/>
              <w:divBdr>
                <w:top w:val="none" w:sz="0" w:space="0" w:color="auto"/>
                <w:left w:val="none" w:sz="0" w:space="0" w:color="auto"/>
                <w:bottom w:val="none" w:sz="0" w:space="0" w:color="auto"/>
                <w:right w:val="none" w:sz="0" w:space="0" w:color="auto"/>
              </w:divBdr>
            </w:div>
            <w:div w:id="894781872">
              <w:marLeft w:val="0"/>
              <w:marRight w:val="0"/>
              <w:marTop w:val="0"/>
              <w:marBottom w:val="0"/>
              <w:divBdr>
                <w:top w:val="none" w:sz="0" w:space="0" w:color="auto"/>
                <w:left w:val="none" w:sz="0" w:space="0" w:color="auto"/>
                <w:bottom w:val="none" w:sz="0" w:space="0" w:color="auto"/>
                <w:right w:val="none" w:sz="0" w:space="0" w:color="auto"/>
              </w:divBdr>
            </w:div>
            <w:div w:id="174393066">
              <w:marLeft w:val="0"/>
              <w:marRight w:val="0"/>
              <w:marTop w:val="0"/>
              <w:marBottom w:val="0"/>
              <w:divBdr>
                <w:top w:val="none" w:sz="0" w:space="0" w:color="auto"/>
                <w:left w:val="none" w:sz="0" w:space="0" w:color="auto"/>
                <w:bottom w:val="none" w:sz="0" w:space="0" w:color="auto"/>
                <w:right w:val="none" w:sz="0" w:space="0" w:color="auto"/>
              </w:divBdr>
            </w:div>
            <w:div w:id="979311052">
              <w:marLeft w:val="0"/>
              <w:marRight w:val="0"/>
              <w:marTop w:val="0"/>
              <w:marBottom w:val="0"/>
              <w:divBdr>
                <w:top w:val="none" w:sz="0" w:space="0" w:color="auto"/>
                <w:left w:val="none" w:sz="0" w:space="0" w:color="auto"/>
                <w:bottom w:val="none" w:sz="0" w:space="0" w:color="auto"/>
                <w:right w:val="none" w:sz="0" w:space="0" w:color="auto"/>
              </w:divBdr>
            </w:div>
            <w:div w:id="1008168535">
              <w:marLeft w:val="0"/>
              <w:marRight w:val="0"/>
              <w:marTop w:val="0"/>
              <w:marBottom w:val="0"/>
              <w:divBdr>
                <w:top w:val="none" w:sz="0" w:space="0" w:color="auto"/>
                <w:left w:val="none" w:sz="0" w:space="0" w:color="auto"/>
                <w:bottom w:val="none" w:sz="0" w:space="0" w:color="auto"/>
                <w:right w:val="none" w:sz="0" w:space="0" w:color="auto"/>
              </w:divBdr>
            </w:div>
            <w:div w:id="925187378">
              <w:marLeft w:val="0"/>
              <w:marRight w:val="0"/>
              <w:marTop w:val="0"/>
              <w:marBottom w:val="0"/>
              <w:divBdr>
                <w:top w:val="none" w:sz="0" w:space="0" w:color="auto"/>
                <w:left w:val="none" w:sz="0" w:space="0" w:color="auto"/>
                <w:bottom w:val="none" w:sz="0" w:space="0" w:color="auto"/>
                <w:right w:val="none" w:sz="0" w:space="0" w:color="auto"/>
              </w:divBdr>
            </w:div>
            <w:div w:id="1309239772">
              <w:marLeft w:val="0"/>
              <w:marRight w:val="0"/>
              <w:marTop w:val="0"/>
              <w:marBottom w:val="0"/>
              <w:divBdr>
                <w:top w:val="none" w:sz="0" w:space="0" w:color="auto"/>
                <w:left w:val="none" w:sz="0" w:space="0" w:color="auto"/>
                <w:bottom w:val="none" w:sz="0" w:space="0" w:color="auto"/>
                <w:right w:val="none" w:sz="0" w:space="0" w:color="auto"/>
              </w:divBdr>
            </w:div>
            <w:div w:id="1233126348">
              <w:marLeft w:val="0"/>
              <w:marRight w:val="0"/>
              <w:marTop w:val="0"/>
              <w:marBottom w:val="0"/>
              <w:divBdr>
                <w:top w:val="none" w:sz="0" w:space="0" w:color="auto"/>
                <w:left w:val="none" w:sz="0" w:space="0" w:color="auto"/>
                <w:bottom w:val="none" w:sz="0" w:space="0" w:color="auto"/>
                <w:right w:val="none" w:sz="0" w:space="0" w:color="auto"/>
              </w:divBdr>
            </w:div>
            <w:div w:id="854736016">
              <w:marLeft w:val="0"/>
              <w:marRight w:val="0"/>
              <w:marTop w:val="0"/>
              <w:marBottom w:val="0"/>
              <w:divBdr>
                <w:top w:val="none" w:sz="0" w:space="0" w:color="auto"/>
                <w:left w:val="none" w:sz="0" w:space="0" w:color="auto"/>
                <w:bottom w:val="none" w:sz="0" w:space="0" w:color="auto"/>
                <w:right w:val="none" w:sz="0" w:space="0" w:color="auto"/>
              </w:divBdr>
            </w:div>
            <w:div w:id="165294873">
              <w:marLeft w:val="0"/>
              <w:marRight w:val="0"/>
              <w:marTop w:val="0"/>
              <w:marBottom w:val="0"/>
              <w:divBdr>
                <w:top w:val="none" w:sz="0" w:space="0" w:color="auto"/>
                <w:left w:val="none" w:sz="0" w:space="0" w:color="auto"/>
                <w:bottom w:val="none" w:sz="0" w:space="0" w:color="auto"/>
                <w:right w:val="none" w:sz="0" w:space="0" w:color="auto"/>
              </w:divBdr>
            </w:div>
            <w:div w:id="1293830400">
              <w:marLeft w:val="0"/>
              <w:marRight w:val="0"/>
              <w:marTop w:val="0"/>
              <w:marBottom w:val="0"/>
              <w:divBdr>
                <w:top w:val="none" w:sz="0" w:space="0" w:color="auto"/>
                <w:left w:val="none" w:sz="0" w:space="0" w:color="auto"/>
                <w:bottom w:val="none" w:sz="0" w:space="0" w:color="auto"/>
                <w:right w:val="none" w:sz="0" w:space="0" w:color="auto"/>
              </w:divBdr>
            </w:div>
            <w:div w:id="734665658">
              <w:marLeft w:val="0"/>
              <w:marRight w:val="0"/>
              <w:marTop w:val="0"/>
              <w:marBottom w:val="0"/>
              <w:divBdr>
                <w:top w:val="none" w:sz="0" w:space="0" w:color="auto"/>
                <w:left w:val="none" w:sz="0" w:space="0" w:color="auto"/>
                <w:bottom w:val="none" w:sz="0" w:space="0" w:color="auto"/>
                <w:right w:val="none" w:sz="0" w:space="0" w:color="auto"/>
              </w:divBdr>
            </w:div>
            <w:div w:id="977106056">
              <w:marLeft w:val="0"/>
              <w:marRight w:val="0"/>
              <w:marTop w:val="0"/>
              <w:marBottom w:val="0"/>
              <w:divBdr>
                <w:top w:val="none" w:sz="0" w:space="0" w:color="auto"/>
                <w:left w:val="none" w:sz="0" w:space="0" w:color="auto"/>
                <w:bottom w:val="none" w:sz="0" w:space="0" w:color="auto"/>
                <w:right w:val="none" w:sz="0" w:space="0" w:color="auto"/>
              </w:divBdr>
            </w:div>
            <w:div w:id="942418815">
              <w:marLeft w:val="0"/>
              <w:marRight w:val="0"/>
              <w:marTop w:val="0"/>
              <w:marBottom w:val="0"/>
              <w:divBdr>
                <w:top w:val="none" w:sz="0" w:space="0" w:color="auto"/>
                <w:left w:val="none" w:sz="0" w:space="0" w:color="auto"/>
                <w:bottom w:val="none" w:sz="0" w:space="0" w:color="auto"/>
                <w:right w:val="none" w:sz="0" w:space="0" w:color="auto"/>
              </w:divBdr>
            </w:div>
            <w:div w:id="1116754584">
              <w:marLeft w:val="0"/>
              <w:marRight w:val="0"/>
              <w:marTop w:val="0"/>
              <w:marBottom w:val="0"/>
              <w:divBdr>
                <w:top w:val="none" w:sz="0" w:space="0" w:color="auto"/>
                <w:left w:val="none" w:sz="0" w:space="0" w:color="auto"/>
                <w:bottom w:val="none" w:sz="0" w:space="0" w:color="auto"/>
                <w:right w:val="none" w:sz="0" w:space="0" w:color="auto"/>
              </w:divBdr>
            </w:div>
            <w:div w:id="863247738">
              <w:marLeft w:val="0"/>
              <w:marRight w:val="0"/>
              <w:marTop w:val="0"/>
              <w:marBottom w:val="0"/>
              <w:divBdr>
                <w:top w:val="none" w:sz="0" w:space="0" w:color="auto"/>
                <w:left w:val="none" w:sz="0" w:space="0" w:color="auto"/>
                <w:bottom w:val="none" w:sz="0" w:space="0" w:color="auto"/>
                <w:right w:val="none" w:sz="0" w:space="0" w:color="auto"/>
              </w:divBdr>
            </w:div>
            <w:div w:id="1332181213">
              <w:marLeft w:val="0"/>
              <w:marRight w:val="0"/>
              <w:marTop w:val="0"/>
              <w:marBottom w:val="0"/>
              <w:divBdr>
                <w:top w:val="none" w:sz="0" w:space="0" w:color="auto"/>
                <w:left w:val="none" w:sz="0" w:space="0" w:color="auto"/>
                <w:bottom w:val="none" w:sz="0" w:space="0" w:color="auto"/>
                <w:right w:val="none" w:sz="0" w:space="0" w:color="auto"/>
              </w:divBdr>
            </w:div>
            <w:div w:id="1716469617">
              <w:marLeft w:val="0"/>
              <w:marRight w:val="0"/>
              <w:marTop w:val="0"/>
              <w:marBottom w:val="0"/>
              <w:divBdr>
                <w:top w:val="none" w:sz="0" w:space="0" w:color="auto"/>
                <w:left w:val="none" w:sz="0" w:space="0" w:color="auto"/>
                <w:bottom w:val="none" w:sz="0" w:space="0" w:color="auto"/>
                <w:right w:val="none" w:sz="0" w:space="0" w:color="auto"/>
              </w:divBdr>
            </w:div>
            <w:div w:id="1993483276">
              <w:marLeft w:val="0"/>
              <w:marRight w:val="0"/>
              <w:marTop w:val="0"/>
              <w:marBottom w:val="0"/>
              <w:divBdr>
                <w:top w:val="none" w:sz="0" w:space="0" w:color="auto"/>
                <w:left w:val="none" w:sz="0" w:space="0" w:color="auto"/>
                <w:bottom w:val="none" w:sz="0" w:space="0" w:color="auto"/>
                <w:right w:val="none" w:sz="0" w:space="0" w:color="auto"/>
              </w:divBdr>
            </w:div>
            <w:div w:id="38940277">
              <w:marLeft w:val="0"/>
              <w:marRight w:val="0"/>
              <w:marTop w:val="0"/>
              <w:marBottom w:val="0"/>
              <w:divBdr>
                <w:top w:val="none" w:sz="0" w:space="0" w:color="auto"/>
                <w:left w:val="none" w:sz="0" w:space="0" w:color="auto"/>
                <w:bottom w:val="none" w:sz="0" w:space="0" w:color="auto"/>
                <w:right w:val="none" w:sz="0" w:space="0" w:color="auto"/>
              </w:divBdr>
            </w:div>
            <w:div w:id="1099981056">
              <w:marLeft w:val="0"/>
              <w:marRight w:val="0"/>
              <w:marTop w:val="0"/>
              <w:marBottom w:val="0"/>
              <w:divBdr>
                <w:top w:val="none" w:sz="0" w:space="0" w:color="auto"/>
                <w:left w:val="none" w:sz="0" w:space="0" w:color="auto"/>
                <w:bottom w:val="none" w:sz="0" w:space="0" w:color="auto"/>
                <w:right w:val="none" w:sz="0" w:space="0" w:color="auto"/>
              </w:divBdr>
            </w:div>
            <w:div w:id="1694380802">
              <w:marLeft w:val="0"/>
              <w:marRight w:val="0"/>
              <w:marTop w:val="0"/>
              <w:marBottom w:val="0"/>
              <w:divBdr>
                <w:top w:val="none" w:sz="0" w:space="0" w:color="auto"/>
                <w:left w:val="none" w:sz="0" w:space="0" w:color="auto"/>
                <w:bottom w:val="none" w:sz="0" w:space="0" w:color="auto"/>
                <w:right w:val="none" w:sz="0" w:space="0" w:color="auto"/>
              </w:divBdr>
            </w:div>
            <w:div w:id="1498155703">
              <w:marLeft w:val="0"/>
              <w:marRight w:val="0"/>
              <w:marTop w:val="0"/>
              <w:marBottom w:val="0"/>
              <w:divBdr>
                <w:top w:val="none" w:sz="0" w:space="0" w:color="auto"/>
                <w:left w:val="none" w:sz="0" w:space="0" w:color="auto"/>
                <w:bottom w:val="none" w:sz="0" w:space="0" w:color="auto"/>
                <w:right w:val="none" w:sz="0" w:space="0" w:color="auto"/>
              </w:divBdr>
            </w:div>
            <w:div w:id="380905177">
              <w:marLeft w:val="0"/>
              <w:marRight w:val="0"/>
              <w:marTop w:val="0"/>
              <w:marBottom w:val="0"/>
              <w:divBdr>
                <w:top w:val="none" w:sz="0" w:space="0" w:color="auto"/>
                <w:left w:val="none" w:sz="0" w:space="0" w:color="auto"/>
                <w:bottom w:val="none" w:sz="0" w:space="0" w:color="auto"/>
                <w:right w:val="none" w:sz="0" w:space="0" w:color="auto"/>
              </w:divBdr>
            </w:div>
            <w:div w:id="1758015933">
              <w:marLeft w:val="0"/>
              <w:marRight w:val="0"/>
              <w:marTop w:val="0"/>
              <w:marBottom w:val="0"/>
              <w:divBdr>
                <w:top w:val="none" w:sz="0" w:space="0" w:color="auto"/>
                <w:left w:val="none" w:sz="0" w:space="0" w:color="auto"/>
                <w:bottom w:val="none" w:sz="0" w:space="0" w:color="auto"/>
                <w:right w:val="none" w:sz="0" w:space="0" w:color="auto"/>
              </w:divBdr>
            </w:div>
            <w:div w:id="674264593">
              <w:marLeft w:val="0"/>
              <w:marRight w:val="0"/>
              <w:marTop w:val="0"/>
              <w:marBottom w:val="0"/>
              <w:divBdr>
                <w:top w:val="none" w:sz="0" w:space="0" w:color="auto"/>
                <w:left w:val="none" w:sz="0" w:space="0" w:color="auto"/>
                <w:bottom w:val="none" w:sz="0" w:space="0" w:color="auto"/>
                <w:right w:val="none" w:sz="0" w:space="0" w:color="auto"/>
              </w:divBdr>
            </w:div>
            <w:div w:id="182280997">
              <w:marLeft w:val="0"/>
              <w:marRight w:val="0"/>
              <w:marTop w:val="0"/>
              <w:marBottom w:val="0"/>
              <w:divBdr>
                <w:top w:val="none" w:sz="0" w:space="0" w:color="auto"/>
                <w:left w:val="none" w:sz="0" w:space="0" w:color="auto"/>
                <w:bottom w:val="none" w:sz="0" w:space="0" w:color="auto"/>
                <w:right w:val="none" w:sz="0" w:space="0" w:color="auto"/>
              </w:divBdr>
            </w:div>
            <w:div w:id="350571632">
              <w:marLeft w:val="0"/>
              <w:marRight w:val="0"/>
              <w:marTop w:val="0"/>
              <w:marBottom w:val="0"/>
              <w:divBdr>
                <w:top w:val="none" w:sz="0" w:space="0" w:color="auto"/>
                <w:left w:val="none" w:sz="0" w:space="0" w:color="auto"/>
                <w:bottom w:val="none" w:sz="0" w:space="0" w:color="auto"/>
                <w:right w:val="none" w:sz="0" w:space="0" w:color="auto"/>
              </w:divBdr>
            </w:div>
            <w:div w:id="2069064989">
              <w:marLeft w:val="0"/>
              <w:marRight w:val="0"/>
              <w:marTop w:val="0"/>
              <w:marBottom w:val="0"/>
              <w:divBdr>
                <w:top w:val="none" w:sz="0" w:space="0" w:color="auto"/>
                <w:left w:val="none" w:sz="0" w:space="0" w:color="auto"/>
                <w:bottom w:val="none" w:sz="0" w:space="0" w:color="auto"/>
                <w:right w:val="none" w:sz="0" w:space="0" w:color="auto"/>
              </w:divBdr>
            </w:div>
            <w:div w:id="257494597">
              <w:marLeft w:val="0"/>
              <w:marRight w:val="0"/>
              <w:marTop w:val="0"/>
              <w:marBottom w:val="0"/>
              <w:divBdr>
                <w:top w:val="none" w:sz="0" w:space="0" w:color="auto"/>
                <w:left w:val="none" w:sz="0" w:space="0" w:color="auto"/>
                <w:bottom w:val="none" w:sz="0" w:space="0" w:color="auto"/>
                <w:right w:val="none" w:sz="0" w:space="0" w:color="auto"/>
              </w:divBdr>
            </w:div>
            <w:div w:id="1929652759">
              <w:marLeft w:val="0"/>
              <w:marRight w:val="0"/>
              <w:marTop w:val="0"/>
              <w:marBottom w:val="0"/>
              <w:divBdr>
                <w:top w:val="none" w:sz="0" w:space="0" w:color="auto"/>
                <w:left w:val="none" w:sz="0" w:space="0" w:color="auto"/>
                <w:bottom w:val="none" w:sz="0" w:space="0" w:color="auto"/>
                <w:right w:val="none" w:sz="0" w:space="0" w:color="auto"/>
              </w:divBdr>
            </w:div>
            <w:div w:id="990250423">
              <w:marLeft w:val="0"/>
              <w:marRight w:val="0"/>
              <w:marTop w:val="0"/>
              <w:marBottom w:val="0"/>
              <w:divBdr>
                <w:top w:val="none" w:sz="0" w:space="0" w:color="auto"/>
                <w:left w:val="none" w:sz="0" w:space="0" w:color="auto"/>
                <w:bottom w:val="none" w:sz="0" w:space="0" w:color="auto"/>
                <w:right w:val="none" w:sz="0" w:space="0" w:color="auto"/>
              </w:divBdr>
            </w:div>
            <w:div w:id="1253507558">
              <w:marLeft w:val="0"/>
              <w:marRight w:val="0"/>
              <w:marTop w:val="0"/>
              <w:marBottom w:val="0"/>
              <w:divBdr>
                <w:top w:val="none" w:sz="0" w:space="0" w:color="auto"/>
                <w:left w:val="none" w:sz="0" w:space="0" w:color="auto"/>
                <w:bottom w:val="none" w:sz="0" w:space="0" w:color="auto"/>
                <w:right w:val="none" w:sz="0" w:space="0" w:color="auto"/>
              </w:divBdr>
            </w:div>
            <w:div w:id="1783571058">
              <w:marLeft w:val="0"/>
              <w:marRight w:val="0"/>
              <w:marTop w:val="0"/>
              <w:marBottom w:val="0"/>
              <w:divBdr>
                <w:top w:val="none" w:sz="0" w:space="0" w:color="auto"/>
                <w:left w:val="none" w:sz="0" w:space="0" w:color="auto"/>
                <w:bottom w:val="none" w:sz="0" w:space="0" w:color="auto"/>
                <w:right w:val="none" w:sz="0" w:space="0" w:color="auto"/>
              </w:divBdr>
            </w:div>
            <w:div w:id="311759532">
              <w:marLeft w:val="0"/>
              <w:marRight w:val="0"/>
              <w:marTop w:val="0"/>
              <w:marBottom w:val="0"/>
              <w:divBdr>
                <w:top w:val="none" w:sz="0" w:space="0" w:color="auto"/>
                <w:left w:val="none" w:sz="0" w:space="0" w:color="auto"/>
                <w:bottom w:val="none" w:sz="0" w:space="0" w:color="auto"/>
                <w:right w:val="none" w:sz="0" w:space="0" w:color="auto"/>
              </w:divBdr>
            </w:div>
            <w:div w:id="1464737062">
              <w:marLeft w:val="0"/>
              <w:marRight w:val="0"/>
              <w:marTop w:val="0"/>
              <w:marBottom w:val="0"/>
              <w:divBdr>
                <w:top w:val="none" w:sz="0" w:space="0" w:color="auto"/>
                <w:left w:val="none" w:sz="0" w:space="0" w:color="auto"/>
                <w:bottom w:val="none" w:sz="0" w:space="0" w:color="auto"/>
                <w:right w:val="none" w:sz="0" w:space="0" w:color="auto"/>
              </w:divBdr>
            </w:div>
            <w:div w:id="1088891873">
              <w:marLeft w:val="0"/>
              <w:marRight w:val="0"/>
              <w:marTop w:val="0"/>
              <w:marBottom w:val="0"/>
              <w:divBdr>
                <w:top w:val="none" w:sz="0" w:space="0" w:color="auto"/>
                <w:left w:val="none" w:sz="0" w:space="0" w:color="auto"/>
                <w:bottom w:val="none" w:sz="0" w:space="0" w:color="auto"/>
                <w:right w:val="none" w:sz="0" w:space="0" w:color="auto"/>
              </w:divBdr>
            </w:div>
            <w:div w:id="1707101088">
              <w:marLeft w:val="0"/>
              <w:marRight w:val="0"/>
              <w:marTop w:val="0"/>
              <w:marBottom w:val="0"/>
              <w:divBdr>
                <w:top w:val="none" w:sz="0" w:space="0" w:color="auto"/>
                <w:left w:val="none" w:sz="0" w:space="0" w:color="auto"/>
                <w:bottom w:val="none" w:sz="0" w:space="0" w:color="auto"/>
                <w:right w:val="none" w:sz="0" w:space="0" w:color="auto"/>
              </w:divBdr>
            </w:div>
            <w:div w:id="1672098419">
              <w:marLeft w:val="0"/>
              <w:marRight w:val="0"/>
              <w:marTop w:val="0"/>
              <w:marBottom w:val="0"/>
              <w:divBdr>
                <w:top w:val="none" w:sz="0" w:space="0" w:color="auto"/>
                <w:left w:val="none" w:sz="0" w:space="0" w:color="auto"/>
                <w:bottom w:val="none" w:sz="0" w:space="0" w:color="auto"/>
                <w:right w:val="none" w:sz="0" w:space="0" w:color="auto"/>
              </w:divBdr>
            </w:div>
            <w:div w:id="2114939643">
              <w:marLeft w:val="0"/>
              <w:marRight w:val="0"/>
              <w:marTop w:val="0"/>
              <w:marBottom w:val="0"/>
              <w:divBdr>
                <w:top w:val="none" w:sz="0" w:space="0" w:color="auto"/>
                <w:left w:val="none" w:sz="0" w:space="0" w:color="auto"/>
                <w:bottom w:val="none" w:sz="0" w:space="0" w:color="auto"/>
                <w:right w:val="none" w:sz="0" w:space="0" w:color="auto"/>
              </w:divBdr>
            </w:div>
            <w:div w:id="1213539189">
              <w:marLeft w:val="0"/>
              <w:marRight w:val="0"/>
              <w:marTop w:val="0"/>
              <w:marBottom w:val="0"/>
              <w:divBdr>
                <w:top w:val="none" w:sz="0" w:space="0" w:color="auto"/>
                <w:left w:val="none" w:sz="0" w:space="0" w:color="auto"/>
                <w:bottom w:val="none" w:sz="0" w:space="0" w:color="auto"/>
                <w:right w:val="none" w:sz="0" w:space="0" w:color="auto"/>
              </w:divBdr>
            </w:div>
            <w:div w:id="1453328238">
              <w:marLeft w:val="0"/>
              <w:marRight w:val="0"/>
              <w:marTop w:val="0"/>
              <w:marBottom w:val="0"/>
              <w:divBdr>
                <w:top w:val="none" w:sz="0" w:space="0" w:color="auto"/>
                <w:left w:val="none" w:sz="0" w:space="0" w:color="auto"/>
                <w:bottom w:val="none" w:sz="0" w:space="0" w:color="auto"/>
                <w:right w:val="none" w:sz="0" w:space="0" w:color="auto"/>
              </w:divBdr>
            </w:div>
            <w:div w:id="402143757">
              <w:marLeft w:val="0"/>
              <w:marRight w:val="0"/>
              <w:marTop w:val="0"/>
              <w:marBottom w:val="0"/>
              <w:divBdr>
                <w:top w:val="none" w:sz="0" w:space="0" w:color="auto"/>
                <w:left w:val="none" w:sz="0" w:space="0" w:color="auto"/>
                <w:bottom w:val="none" w:sz="0" w:space="0" w:color="auto"/>
                <w:right w:val="none" w:sz="0" w:space="0" w:color="auto"/>
              </w:divBdr>
            </w:div>
            <w:div w:id="440539569">
              <w:marLeft w:val="0"/>
              <w:marRight w:val="0"/>
              <w:marTop w:val="0"/>
              <w:marBottom w:val="0"/>
              <w:divBdr>
                <w:top w:val="none" w:sz="0" w:space="0" w:color="auto"/>
                <w:left w:val="none" w:sz="0" w:space="0" w:color="auto"/>
                <w:bottom w:val="none" w:sz="0" w:space="0" w:color="auto"/>
                <w:right w:val="none" w:sz="0" w:space="0" w:color="auto"/>
              </w:divBdr>
            </w:div>
            <w:div w:id="598948798">
              <w:marLeft w:val="0"/>
              <w:marRight w:val="0"/>
              <w:marTop w:val="0"/>
              <w:marBottom w:val="0"/>
              <w:divBdr>
                <w:top w:val="none" w:sz="0" w:space="0" w:color="auto"/>
                <w:left w:val="none" w:sz="0" w:space="0" w:color="auto"/>
                <w:bottom w:val="none" w:sz="0" w:space="0" w:color="auto"/>
                <w:right w:val="none" w:sz="0" w:space="0" w:color="auto"/>
              </w:divBdr>
            </w:div>
            <w:div w:id="1938905485">
              <w:marLeft w:val="0"/>
              <w:marRight w:val="0"/>
              <w:marTop w:val="0"/>
              <w:marBottom w:val="0"/>
              <w:divBdr>
                <w:top w:val="none" w:sz="0" w:space="0" w:color="auto"/>
                <w:left w:val="none" w:sz="0" w:space="0" w:color="auto"/>
                <w:bottom w:val="none" w:sz="0" w:space="0" w:color="auto"/>
                <w:right w:val="none" w:sz="0" w:space="0" w:color="auto"/>
              </w:divBdr>
            </w:div>
            <w:div w:id="420226129">
              <w:marLeft w:val="0"/>
              <w:marRight w:val="0"/>
              <w:marTop w:val="0"/>
              <w:marBottom w:val="0"/>
              <w:divBdr>
                <w:top w:val="none" w:sz="0" w:space="0" w:color="auto"/>
                <w:left w:val="none" w:sz="0" w:space="0" w:color="auto"/>
                <w:bottom w:val="none" w:sz="0" w:space="0" w:color="auto"/>
                <w:right w:val="none" w:sz="0" w:space="0" w:color="auto"/>
              </w:divBdr>
            </w:div>
            <w:div w:id="1278609476">
              <w:marLeft w:val="0"/>
              <w:marRight w:val="0"/>
              <w:marTop w:val="0"/>
              <w:marBottom w:val="0"/>
              <w:divBdr>
                <w:top w:val="none" w:sz="0" w:space="0" w:color="auto"/>
                <w:left w:val="none" w:sz="0" w:space="0" w:color="auto"/>
                <w:bottom w:val="none" w:sz="0" w:space="0" w:color="auto"/>
                <w:right w:val="none" w:sz="0" w:space="0" w:color="auto"/>
              </w:divBdr>
            </w:div>
            <w:div w:id="879825115">
              <w:marLeft w:val="0"/>
              <w:marRight w:val="0"/>
              <w:marTop w:val="0"/>
              <w:marBottom w:val="0"/>
              <w:divBdr>
                <w:top w:val="none" w:sz="0" w:space="0" w:color="auto"/>
                <w:left w:val="none" w:sz="0" w:space="0" w:color="auto"/>
                <w:bottom w:val="none" w:sz="0" w:space="0" w:color="auto"/>
                <w:right w:val="none" w:sz="0" w:space="0" w:color="auto"/>
              </w:divBdr>
            </w:div>
            <w:div w:id="710542605">
              <w:marLeft w:val="0"/>
              <w:marRight w:val="0"/>
              <w:marTop w:val="0"/>
              <w:marBottom w:val="0"/>
              <w:divBdr>
                <w:top w:val="none" w:sz="0" w:space="0" w:color="auto"/>
                <w:left w:val="none" w:sz="0" w:space="0" w:color="auto"/>
                <w:bottom w:val="none" w:sz="0" w:space="0" w:color="auto"/>
                <w:right w:val="none" w:sz="0" w:space="0" w:color="auto"/>
              </w:divBdr>
            </w:div>
            <w:div w:id="1568565449">
              <w:marLeft w:val="0"/>
              <w:marRight w:val="0"/>
              <w:marTop w:val="0"/>
              <w:marBottom w:val="0"/>
              <w:divBdr>
                <w:top w:val="none" w:sz="0" w:space="0" w:color="auto"/>
                <w:left w:val="none" w:sz="0" w:space="0" w:color="auto"/>
                <w:bottom w:val="none" w:sz="0" w:space="0" w:color="auto"/>
                <w:right w:val="none" w:sz="0" w:space="0" w:color="auto"/>
              </w:divBdr>
            </w:div>
            <w:div w:id="2128351622">
              <w:marLeft w:val="0"/>
              <w:marRight w:val="0"/>
              <w:marTop w:val="0"/>
              <w:marBottom w:val="0"/>
              <w:divBdr>
                <w:top w:val="none" w:sz="0" w:space="0" w:color="auto"/>
                <w:left w:val="none" w:sz="0" w:space="0" w:color="auto"/>
                <w:bottom w:val="none" w:sz="0" w:space="0" w:color="auto"/>
                <w:right w:val="none" w:sz="0" w:space="0" w:color="auto"/>
              </w:divBdr>
            </w:div>
            <w:div w:id="1128931795">
              <w:marLeft w:val="0"/>
              <w:marRight w:val="0"/>
              <w:marTop w:val="0"/>
              <w:marBottom w:val="0"/>
              <w:divBdr>
                <w:top w:val="none" w:sz="0" w:space="0" w:color="auto"/>
                <w:left w:val="none" w:sz="0" w:space="0" w:color="auto"/>
                <w:bottom w:val="none" w:sz="0" w:space="0" w:color="auto"/>
                <w:right w:val="none" w:sz="0" w:space="0" w:color="auto"/>
              </w:divBdr>
            </w:div>
            <w:div w:id="853694364">
              <w:marLeft w:val="0"/>
              <w:marRight w:val="0"/>
              <w:marTop w:val="0"/>
              <w:marBottom w:val="0"/>
              <w:divBdr>
                <w:top w:val="none" w:sz="0" w:space="0" w:color="auto"/>
                <w:left w:val="none" w:sz="0" w:space="0" w:color="auto"/>
                <w:bottom w:val="none" w:sz="0" w:space="0" w:color="auto"/>
                <w:right w:val="none" w:sz="0" w:space="0" w:color="auto"/>
              </w:divBdr>
            </w:div>
            <w:div w:id="398092999">
              <w:marLeft w:val="0"/>
              <w:marRight w:val="0"/>
              <w:marTop w:val="0"/>
              <w:marBottom w:val="0"/>
              <w:divBdr>
                <w:top w:val="none" w:sz="0" w:space="0" w:color="auto"/>
                <w:left w:val="none" w:sz="0" w:space="0" w:color="auto"/>
                <w:bottom w:val="none" w:sz="0" w:space="0" w:color="auto"/>
                <w:right w:val="none" w:sz="0" w:space="0" w:color="auto"/>
              </w:divBdr>
            </w:div>
            <w:div w:id="93943359">
              <w:marLeft w:val="0"/>
              <w:marRight w:val="0"/>
              <w:marTop w:val="0"/>
              <w:marBottom w:val="0"/>
              <w:divBdr>
                <w:top w:val="none" w:sz="0" w:space="0" w:color="auto"/>
                <w:left w:val="none" w:sz="0" w:space="0" w:color="auto"/>
                <w:bottom w:val="none" w:sz="0" w:space="0" w:color="auto"/>
                <w:right w:val="none" w:sz="0" w:space="0" w:color="auto"/>
              </w:divBdr>
            </w:div>
            <w:div w:id="3438343">
              <w:marLeft w:val="0"/>
              <w:marRight w:val="0"/>
              <w:marTop w:val="0"/>
              <w:marBottom w:val="0"/>
              <w:divBdr>
                <w:top w:val="none" w:sz="0" w:space="0" w:color="auto"/>
                <w:left w:val="none" w:sz="0" w:space="0" w:color="auto"/>
                <w:bottom w:val="none" w:sz="0" w:space="0" w:color="auto"/>
                <w:right w:val="none" w:sz="0" w:space="0" w:color="auto"/>
              </w:divBdr>
            </w:div>
            <w:div w:id="1683554327">
              <w:marLeft w:val="0"/>
              <w:marRight w:val="0"/>
              <w:marTop w:val="0"/>
              <w:marBottom w:val="0"/>
              <w:divBdr>
                <w:top w:val="none" w:sz="0" w:space="0" w:color="auto"/>
                <w:left w:val="none" w:sz="0" w:space="0" w:color="auto"/>
                <w:bottom w:val="none" w:sz="0" w:space="0" w:color="auto"/>
                <w:right w:val="none" w:sz="0" w:space="0" w:color="auto"/>
              </w:divBdr>
            </w:div>
            <w:div w:id="1845242161">
              <w:marLeft w:val="0"/>
              <w:marRight w:val="0"/>
              <w:marTop w:val="0"/>
              <w:marBottom w:val="0"/>
              <w:divBdr>
                <w:top w:val="none" w:sz="0" w:space="0" w:color="auto"/>
                <w:left w:val="none" w:sz="0" w:space="0" w:color="auto"/>
                <w:bottom w:val="none" w:sz="0" w:space="0" w:color="auto"/>
                <w:right w:val="none" w:sz="0" w:space="0" w:color="auto"/>
              </w:divBdr>
            </w:div>
            <w:div w:id="1578708020">
              <w:marLeft w:val="0"/>
              <w:marRight w:val="0"/>
              <w:marTop w:val="0"/>
              <w:marBottom w:val="0"/>
              <w:divBdr>
                <w:top w:val="none" w:sz="0" w:space="0" w:color="auto"/>
                <w:left w:val="none" w:sz="0" w:space="0" w:color="auto"/>
                <w:bottom w:val="none" w:sz="0" w:space="0" w:color="auto"/>
                <w:right w:val="none" w:sz="0" w:space="0" w:color="auto"/>
              </w:divBdr>
            </w:div>
            <w:div w:id="1330136128">
              <w:marLeft w:val="0"/>
              <w:marRight w:val="0"/>
              <w:marTop w:val="0"/>
              <w:marBottom w:val="0"/>
              <w:divBdr>
                <w:top w:val="none" w:sz="0" w:space="0" w:color="auto"/>
                <w:left w:val="none" w:sz="0" w:space="0" w:color="auto"/>
                <w:bottom w:val="none" w:sz="0" w:space="0" w:color="auto"/>
                <w:right w:val="none" w:sz="0" w:space="0" w:color="auto"/>
              </w:divBdr>
            </w:div>
            <w:div w:id="1851992876">
              <w:marLeft w:val="0"/>
              <w:marRight w:val="0"/>
              <w:marTop w:val="0"/>
              <w:marBottom w:val="0"/>
              <w:divBdr>
                <w:top w:val="none" w:sz="0" w:space="0" w:color="auto"/>
                <w:left w:val="none" w:sz="0" w:space="0" w:color="auto"/>
                <w:bottom w:val="none" w:sz="0" w:space="0" w:color="auto"/>
                <w:right w:val="none" w:sz="0" w:space="0" w:color="auto"/>
              </w:divBdr>
            </w:div>
            <w:div w:id="1367370282">
              <w:marLeft w:val="0"/>
              <w:marRight w:val="0"/>
              <w:marTop w:val="0"/>
              <w:marBottom w:val="0"/>
              <w:divBdr>
                <w:top w:val="none" w:sz="0" w:space="0" w:color="auto"/>
                <w:left w:val="none" w:sz="0" w:space="0" w:color="auto"/>
                <w:bottom w:val="none" w:sz="0" w:space="0" w:color="auto"/>
                <w:right w:val="none" w:sz="0" w:space="0" w:color="auto"/>
              </w:divBdr>
            </w:div>
            <w:div w:id="86538378">
              <w:marLeft w:val="0"/>
              <w:marRight w:val="0"/>
              <w:marTop w:val="0"/>
              <w:marBottom w:val="0"/>
              <w:divBdr>
                <w:top w:val="none" w:sz="0" w:space="0" w:color="auto"/>
                <w:left w:val="none" w:sz="0" w:space="0" w:color="auto"/>
                <w:bottom w:val="none" w:sz="0" w:space="0" w:color="auto"/>
                <w:right w:val="none" w:sz="0" w:space="0" w:color="auto"/>
              </w:divBdr>
            </w:div>
            <w:div w:id="1797410355">
              <w:marLeft w:val="0"/>
              <w:marRight w:val="0"/>
              <w:marTop w:val="0"/>
              <w:marBottom w:val="0"/>
              <w:divBdr>
                <w:top w:val="none" w:sz="0" w:space="0" w:color="auto"/>
                <w:left w:val="none" w:sz="0" w:space="0" w:color="auto"/>
                <w:bottom w:val="none" w:sz="0" w:space="0" w:color="auto"/>
                <w:right w:val="none" w:sz="0" w:space="0" w:color="auto"/>
              </w:divBdr>
            </w:div>
            <w:div w:id="563295247">
              <w:marLeft w:val="0"/>
              <w:marRight w:val="0"/>
              <w:marTop w:val="0"/>
              <w:marBottom w:val="0"/>
              <w:divBdr>
                <w:top w:val="none" w:sz="0" w:space="0" w:color="auto"/>
                <w:left w:val="none" w:sz="0" w:space="0" w:color="auto"/>
                <w:bottom w:val="none" w:sz="0" w:space="0" w:color="auto"/>
                <w:right w:val="none" w:sz="0" w:space="0" w:color="auto"/>
              </w:divBdr>
            </w:div>
            <w:div w:id="826016016">
              <w:marLeft w:val="0"/>
              <w:marRight w:val="0"/>
              <w:marTop w:val="0"/>
              <w:marBottom w:val="0"/>
              <w:divBdr>
                <w:top w:val="none" w:sz="0" w:space="0" w:color="auto"/>
                <w:left w:val="none" w:sz="0" w:space="0" w:color="auto"/>
                <w:bottom w:val="none" w:sz="0" w:space="0" w:color="auto"/>
                <w:right w:val="none" w:sz="0" w:space="0" w:color="auto"/>
              </w:divBdr>
            </w:div>
            <w:div w:id="1007484960">
              <w:marLeft w:val="0"/>
              <w:marRight w:val="0"/>
              <w:marTop w:val="0"/>
              <w:marBottom w:val="0"/>
              <w:divBdr>
                <w:top w:val="none" w:sz="0" w:space="0" w:color="auto"/>
                <w:left w:val="none" w:sz="0" w:space="0" w:color="auto"/>
                <w:bottom w:val="none" w:sz="0" w:space="0" w:color="auto"/>
                <w:right w:val="none" w:sz="0" w:space="0" w:color="auto"/>
              </w:divBdr>
            </w:div>
            <w:div w:id="1145241624">
              <w:marLeft w:val="0"/>
              <w:marRight w:val="0"/>
              <w:marTop w:val="0"/>
              <w:marBottom w:val="0"/>
              <w:divBdr>
                <w:top w:val="none" w:sz="0" w:space="0" w:color="auto"/>
                <w:left w:val="none" w:sz="0" w:space="0" w:color="auto"/>
                <w:bottom w:val="none" w:sz="0" w:space="0" w:color="auto"/>
                <w:right w:val="none" w:sz="0" w:space="0" w:color="auto"/>
              </w:divBdr>
            </w:div>
            <w:div w:id="556597341">
              <w:marLeft w:val="0"/>
              <w:marRight w:val="0"/>
              <w:marTop w:val="0"/>
              <w:marBottom w:val="0"/>
              <w:divBdr>
                <w:top w:val="none" w:sz="0" w:space="0" w:color="auto"/>
                <w:left w:val="none" w:sz="0" w:space="0" w:color="auto"/>
                <w:bottom w:val="none" w:sz="0" w:space="0" w:color="auto"/>
                <w:right w:val="none" w:sz="0" w:space="0" w:color="auto"/>
              </w:divBdr>
            </w:div>
            <w:div w:id="77286498">
              <w:marLeft w:val="0"/>
              <w:marRight w:val="0"/>
              <w:marTop w:val="0"/>
              <w:marBottom w:val="0"/>
              <w:divBdr>
                <w:top w:val="none" w:sz="0" w:space="0" w:color="auto"/>
                <w:left w:val="none" w:sz="0" w:space="0" w:color="auto"/>
                <w:bottom w:val="none" w:sz="0" w:space="0" w:color="auto"/>
                <w:right w:val="none" w:sz="0" w:space="0" w:color="auto"/>
              </w:divBdr>
            </w:div>
            <w:div w:id="1602688329">
              <w:marLeft w:val="0"/>
              <w:marRight w:val="0"/>
              <w:marTop w:val="0"/>
              <w:marBottom w:val="0"/>
              <w:divBdr>
                <w:top w:val="none" w:sz="0" w:space="0" w:color="auto"/>
                <w:left w:val="none" w:sz="0" w:space="0" w:color="auto"/>
                <w:bottom w:val="none" w:sz="0" w:space="0" w:color="auto"/>
                <w:right w:val="none" w:sz="0" w:space="0" w:color="auto"/>
              </w:divBdr>
            </w:div>
            <w:div w:id="558784682">
              <w:marLeft w:val="0"/>
              <w:marRight w:val="0"/>
              <w:marTop w:val="0"/>
              <w:marBottom w:val="0"/>
              <w:divBdr>
                <w:top w:val="none" w:sz="0" w:space="0" w:color="auto"/>
                <w:left w:val="none" w:sz="0" w:space="0" w:color="auto"/>
                <w:bottom w:val="none" w:sz="0" w:space="0" w:color="auto"/>
                <w:right w:val="none" w:sz="0" w:space="0" w:color="auto"/>
              </w:divBdr>
            </w:div>
            <w:div w:id="1825270424">
              <w:marLeft w:val="0"/>
              <w:marRight w:val="0"/>
              <w:marTop w:val="0"/>
              <w:marBottom w:val="0"/>
              <w:divBdr>
                <w:top w:val="none" w:sz="0" w:space="0" w:color="auto"/>
                <w:left w:val="none" w:sz="0" w:space="0" w:color="auto"/>
                <w:bottom w:val="none" w:sz="0" w:space="0" w:color="auto"/>
                <w:right w:val="none" w:sz="0" w:space="0" w:color="auto"/>
              </w:divBdr>
            </w:div>
            <w:div w:id="59062523">
              <w:marLeft w:val="0"/>
              <w:marRight w:val="0"/>
              <w:marTop w:val="0"/>
              <w:marBottom w:val="0"/>
              <w:divBdr>
                <w:top w:val="none" w:sz="0" w:space="0" w:color="auto"/>
                <w:left w:val="none" w:sz="0" w:space="0" w:color="auto"/>
                <w:bottom w:val="none" w:sz="0" w:space="0" w:color="auto"/>
                <w:right w:val="none" w:sz="0" w:space="0" w:color="auto"/>
              </w:divBdr>
            </w:div>
            <w:div w:id="2125688518">
              <w:marLeft w:val="0"/>
              <w:marRight w:val="0"/>
              <w:marTop w:val="0"/>
              <w:marBottom w:val="0"/>
              <w:divBdr>
                <w:top w:val="none" w:sz="0" w:space="0" w:color="auto"/>
                <w:left w:val="none" w:sz="0" w:space="0" w:color="auto"/>
                <w:bottom w:val="none" w:sz="0" w:space="0" w:color="auto"/>
                <w:right w:val="none" w:sz="0" w:space="0" w:color="auto"/>
              </w:divBdr>
            </w:div>
            <w:div w:id="1483230517">
              <w:marLeft w:val="0"/>
              <w:marRight w:val="0"/>
              <w:marTop w:val="0"/>
              <w:marBottom w:val="0"/>
              <w:divBdr>
                <w:top w:val="none" w:sz="0" w:space="0" w:color="auto"/>
                <w:left w:val="none" w:sz="0" w:space="0" w:color="auto"/>
                <w:bottom w:val="none" w:sz="0" w:space="0" w:color="auto"/>
                <w:right w:val="none" w:sz="0" w:space="0" w:color="auto"/>
              </w:divBdr>
            </w:div>
            <w:div w:id="258565288">
              <w:marLeft w:val="0"/>
              <w:marRight w:val="0"/>
              <w:marTop w:val="0"/>
              <w:marBottom w:val="0"/>
              <w:divBdr>
                <w:top w:val="none" w:sz="0" w:space="0" w:color="auto"/>
                <w:left w:val="none" w:sz="0" w:space="0" w:color="auto"/>
                <w:bottom w:val="none" w:sz="0" w:space="0" w:color="auto"/>
                <w:right w:val="none" w:sz="0" w:space="0" w:color="auto"/>
              </w:divBdr>
            </w:div>
            <w:div w:id="405151154">
              <w:marLeft w:val="0"/>
              <w:marRight w:val="0"/>
              <w:marTop w:val="0"/>
              <w:marBottom w:val="0"/>
              <w:divBdr>
                <w:top w:val="none" w:sz="0" w:space="0" w:color="auto"/>
                <w:left w:val="none" w:sz="0" w:space="0" w:color="auto"/>
                <w:bottom w:val="none" w:sz="0" w:space="0" w:color="auto"/>
                <w:right w:val="none" w:sz="0" w:space="0" w:color="auto"/>
              </w:divBdr>
            </w:div>
            <w:div w:id="1320354157">
              <w:marLeft w:val="0"/>
              <w:marRight w:val="0"/>
              <w:marTop w:val="0"/>
              <w:marBottom w:val="0"/>
              <w:divBdr>
                <w:top w:val="none" w:sz="0" w:space="0" w:color="auto"/>
                <w:left w:val="none" w:sz="0" w:space="0" w:color="auto"/>
                <w:bottom w:val="none" w:sz="0" w:space="0" w:color="auto"/>
                <w:right w:val="none" w:sz="0" w:space="0" w:color="auto"/>
              </w:divBdr>
            </w:div>
            <w:div w:id="1039741861">
              <w:marLeft w:val="0"/>
              <w:marRight w:val="0"/>
              <w:marTop w:val="0"/>
              <w:marBottom w:val="0"/>
              <w:divBdr>
                <w:top w:val="none" w:sz="0" w:space="0" w:color="auto"/>
                <w:left w:val="none" w:sz="0" w:space="0" w:color="auto"/>
                <w:bottom w:val="none" w:sz="0" w:space="0" w:color="auto"/>
                <w:right w:val="none" w:sz="0" w:space="0" w:color="auto"/>
              </w:divBdr>
            </w:div>
            <w:div w:id="1225599446">
              <w:marLeft w:val="0"/>
              <w:marRight w:val="0"/>
              <w:marTop w:val="0"/>
              <w:marBottom w:val="0"/>
              <w:divBdr>
                <w:top w:val="none" w:sz="0" w:space="0" w:color="auto"/>
                <w:left w:val="none" w:sz="0" w:space="0" w:color="auto"/>
                <w:bottom w:val="none" w:sz="0" w:space="0" w:color="auto"/>
                <w:right w:val="none" w:sz="0" w:space="0" w:color="auto"/>
              </w:divBdr>
            </w:div>
            <w:div w:id="2076929399">
              <w:marLeft w:val="0"/>
              <w:marRight w:val="0"/>
              <w:marTop w:val="0"/>
              <w:marBottom w:val="0"/>
              <w:divBdr>
                <w:top w:val="none" w:sz="0" w:space="0" w:color="auto"/>
                <w:left w:val="none" w:sz="0" w:space="0" w:color="auto"/>
                <w:bottom w:val="none" w:sz="0" w:space="0" w:color="auto"/>
                <w:right w:val="none" w:sz="0" w:space="0" w:color="auto"/>
              </w:divBdr>
            </w:div>
            <w:div w:id="261189847">
              <w:marLeft w:val="0"/>
              <w:marRight w:val="0"/>
              <w:marTop w:val="0"/>
              <w:marBottom w:val="0"/>
              <w:divBdr>
                <w:top w:val="none" w:sz="0" w:space="0" w:color="auto"/>
                <w:left w:val="none" w:sz="0" w:space="0" w:color="auto"/>
                <w:bottom w:val="none" w:sz="0" w:space="0" w:color="auto"/>
                <w:right w:val="none" w:sz="0" w:space="0" w:color="auto"/>
              </w:divBdr>
            </w:div>
            <w:div w:id="491797398">
              <w:marLeft w:val="0"/>
              <w:marRight w:val="0"/>
              <w:marTop w:val="0"/>
              <w:marBottom w:val="0"/>
              <w:divBdr>
                <w:top w:val="none" w:sz="0" w:space="0" w:color="auto"/>
                <w:left w:val="none" w:sz="0" w:space="0" w:color="auto"/>
                <w:bottom w:val="none" w:sz="0" w:space="0" w:color="auto"/>
                <w:right w:val="none" w:sz="0" w:space="0" w:color="auto"/>
              </w:divBdr>
            </w:div>
            <w:div w:id="258149497">
              <w:marLeft w:val="0"/>
              <w:marRight w:val="0"/>
              <w:marTop w:val="0"/>
              <w:marBottom w:val="0"/>
              <w:divBdr>
                <w:top w:val="none" w:sz="0" w:space="0" w:color="auto"/>
                <w:left w:val="none" w:sz="0" w:space="0" w:color="auto"/>
                <w:bottom w:val="none" w:sz="0" w:space="0" w:color="auto"/>
                <w:right w:val="none" w:sz="0" w:space="0" w:color="auto"/>
              </w:divBdr>
            </w:div>
            <w:div w:id="454720265">
              <w:marLeft w:val="0"/>
              <w:marRight w:val="0"/>
              <w:marTop w:val="0"/>
              <w:marBottom w:val="0"/>
              <w:divBdr>
                <w:top w:val="none" w:sz="0" w:space="0" w:color="auto"/>
                <w:left w:val="none" w:sz="0" w:space="0" w:color="auto"/>
                <w:bottom w:val="none" w:sz="0" w:space="0" w:color="auto"/>
                <w:right w:val="none" w:sz="0" w:space="0" w:color="auto"/>
              </w:divBdr>
            </w:div>
            <w:div w:id="1168860185">
              <w:marLeft w:val="0"/>
              <w:marRight w:val="0"/>
              <w:marTop w:val="0"/>
              <w:marBottom w:val="0"/>
              <w:divBdr>
                <w:top w:val="none" w:sz="0" w:space="0" w:color="auto"/>
                <w:left w:val="none" w:sz="0" w:space="0" w:color="auto"/>
                <w:bottom w:val="none" w:sz="0" w:space="0" w:color="auto"/>
                <w:right w:val="none" w:sz="0" w:space="0" w:color="auto"/>
              </w:divBdr>
            </w:div>
            <w:div w:id="764423052">
              <w:marLeft w:val="0"/>
              <w:marRight w:val="0"/>
              <w:marTop w:val="0"/>
              <w:marBottom w:val="0"/>
              <w:divBdr>
                <w:top w:val="none" w:sz="0" w:space="0" w:color="auto"/>
                <w:left w:val="none" w:sz="0" w:space="0" w:color="auto"/>
                <w:bottom w:val="none" w:sz="0" w:space="0" w:color="auto"/>
                <w:right w:val="none" w:sz="0" w:space="0" w:color="auto"/>
              </w:divBdr>
            </w:div>
            <w:div w:id="662588255">
              <w:marLeft w:val="0"/>
              <w:marRight w:val="0"/>
              <w:marTop w:val="0"/>
              <w:marBottom w:val="0"/>
              <w:divBdr>
                <w:top w:val="none" w:sz="0" w:space="0" w:color="auto"/>
                <w:left w:val="none" w:sz="0" w:space="0" w:color="auto"/>
                <w:bottom w:val="none" w:sz="0" w:space="0" w:color="auto"/>
                <w:right w:val="none" w:sz="0" w:space="0" w:color="auto"/>
              </w:divBdr>
            </w:div>
            <w:div w:id="495993239">
              <w:marLeft w:val="0"/>
              <w:marRight w:val="0"/>
              <w:marTop w:val="0"/>
              <w:marBottom w:val="0"/>
              <w:divBdr>
                <w:top w:val="none" w:sz="0" w:space="0" w:color="auto"/>
                <w:left w:val="none" w:sz="0" w:space="0" w:color="auto"/>
                <w:bottom w:val="none" w:sz="0" w:space="0" w:color="auto"/>
                <w:right w:val="none" w:sz="0" w:space="0" w:color="auto"/>
              </w:divBdr>
            </w:div>
            <w:div w:id="1709797208">
              <w:marLeft w:val="0"/>
              <w:marRight w:val="0"/>
              <w:marTop w:val="0"/>
              <w:marBottom w:val="0"/>
              <w:divBdr>
                <w:top w:val="none" w:sz="0" w:space="0" w:color="auto"/>
                <w:left w:val="none" w:sz="0" w:space="0" w:color="auto"/>
                <w:bottom w:val="none" w:sz="0" w:space="0" w:color="auto"/>
                <w:right w:val="none" w:sz="0" w:space="0" w:color="auto"/>
              </w:divBdr>
            </w:div>
            <w:div w:id="568467103">
              <w:marLeft w:val="0"/>
              <w:marRight w:val="0"/>
              <w:marTop w:val="0"/>
              <w:marBottom w:val="0"/>
              <w:divBdr>
                <w:top w:val="none" w:sz="0" w:space="0" w:color="auto"/>
                <w:left w:val="none" w:sz="0" w:space="0" w:color="auto"/>
                <w:bottom w:val="none" w:sz="0" w:space="0" w:color="auto"/>
                <w:right w:val="none" w:sz="0" w:space="0" w:color="auto"/>
              </w:divBdr>
            </w:div>
            <w:div w:id="1042169727">
              <w:marLeft w:val="0"/>
              <w:marRight w:val="0"/>
              <w:marTop w:val="0"/>
              <w:marBottom w:val="0"/>
              <w:divBdr>
                <w:top w:val="none" w:sz="0" w:space="0" w:color="auto"/>
                <w:left w:val="none" w:sz="0" w:space="0" w:color="auto"/>
                <w:bottom w:val="none" w:sz="0" w:space="0" w:color="auto"/>
                <w:right w:val="none" w:sz="0" w:space="0" w:color="auto"/>
              </w:divBdr>
            </w:div>
            <w:div w:id="329842778">
              <w:marLeft w:val="0"/>
              <w:marRight w:val="0"/>
              <w:marTop w:val="0"/>
              <w:marBottom w:val="0"/>
              <w:divBdr>
                <w:top w:val="none" w:sz="0" w:space="0" w:color="auto"/>
                <w:left w:val="none" w:sz="0" w:space="0" w:color="auto"/>
                <w:bottom w:val="none" w:sz="0" w:space="0" w:color="auto"/>
                <w:right w:val="none" w:sz="0" w:space="0" w:color="auto"/>
              </w:divBdr>
            </w:div>
            <w:div w:id="140738118">
              <w:marLeft w:val="0"/>
              <w:marRight w:val="0"/>
              <w:marTop w:val="0"/>
              <w:marBottom w:val="0"/>
              <w:divBdr>
                <w:top w:val="none" w:sz="0" w:space="0" w:color="auto"/>
                <w:left w:val="none" w:sz="0" w:space="0" w:color="auto"/>
                <w:bottom w:val="none" w:sz="0" w:space="0" w:color="auto"/>
                <w:right w:val="none" w:sz="0" w:space="0" w:color="auto"/>
              </w:divBdr>
            </w:div>
            <w:div w:id="1697777299">
              <w:marLeft w:val="0"/>
              <w:marRight w:val="0"/>
              <w:marTop w:val="0"/>
              <w:marBottom w:val="0"/>
              <w:divBdr>
                <w:top w:val="none" w:sz="0" w:space="0" w:color="auto"/>
                <w:left w:val="none" w:sz="0" w:space="0" w:color="auto"/>
                <w:bottom w:val="none" w:sz="0" w:space="0" w:color="auto"/>
                <w:right w:val="none" w:sz="0" w:space="0" w:color="auto"/>
              </w:divBdr>
            </w:div>
            <w:div w:id="1303004120">
              <w:marLeft w:val="0"/>
              <w:marRight w:val="0"/>
              <w:marTop w:val="0"/>
              <w:marBottom w:val="0"/>
              <w:divBdr>
                <w:top w:val="none" w:sz="0" w:space="0" w:color="auto"/>
                <w:left w:val="none" w:sz="0" w:space="0" w:color="auto"/>
                <w:bottom w:val="none" w:sz="0" w:space="0" w:color="auto"/>
                <w:right w:val="none" w:sz="0" w:space="0" w:color="auto"/>
              </w:divBdr>
            </w:div>
            <w:div w:id="1297688144">
              <w:marLeft w:val="0"/>
              <w:marRight w:val="0"/>
              <w:marTop w:val="0"/>
              <w:marBottom w:val="0"/>
              <w:divBdr>
                <w:top w:val="none" w:sz="0" w:space="0" w:color="auto"/>
                <w:left w:val="none" w:sz="0" w:space="0" w:color="auto"/>
                <w:bottom w:val="none" w:sz="0" w:space="0" w:color="auto"/>
                <w:right w:val="none" w:sz="0" w:space="0" w:color="auto"/>
              </w:divBdr>
            </w:div>
            <w:div w:id="1423379871">
              <w:marLeft w:val="0"/>
              <w:marRight w:val="0"/>
              <w:marTop w:val="0"/>
              <w:marBottom w:val="0"/>
              <w:divBdr>
                <w:top w:val="none" w:sz="0" w:space="0" w:color="auto"/>
                <w:left w:val="none" w:sz="0" w:space="0" w:color="auto"/>
                <w:bottom w:val="none" w:sz="0" w:space="0" w:color="auto"/>
                <w:right w:val="none" w:sz="0" w:space="0" w:color="auto"/>
              </w:divBdr>
            </w:div>
            <w:div w:id="274531741">
              <w:marLeft w:val="0"/>
              <w:marRight w:val="0"/>
              <w:marTop w:val="0"/>
              <w:marBottom w:val="0"/>
              <w:divBdr>
                <w:top w:val="none" w:sz="0" w:space="0" w:color="auto"/>
                <w:left w:val="none" w:sz="0" w:space="0" w:color="auto"/>
                <w:bottom w:val="none" w:sz="0" w:space="0" w:color="auto"/>
                <w:right w:val="none" w:sz="0" w:space="0" w:color="auto"/>
              </w:divBdr>
            </w:div>
            <w:div w:id="1585333737">
              <w:marLeft w:val="0"/>
              <w:marRight w:val="0"/>
              <w:marTop w:val="0"/>
              <w:marBottom w:val="0"/>
              <w:divBdr>
                <w:top w:val="none" w:sz="0" w:space="0" w:color="auto"/>
                <w:left w:val="none" w:sz="0" w:space="0" w:color="auto"/>
                <w:bottom w:val="none" w:sz="0" w:space="0" w:color="auto"/>
                <w:right w:val="none" w:sz="0" w:space="0" w:color="auto"/>
              </w:divBdr>
            </w:div>
            <w:div w:id="288512066">
              <w:marLeft w:val="0"/>
              <w:marRight w:val="0"/>
              <w:marTop w:val="0"/>
              <w:marBottom w:val="0"/>
              <w:divBdr>
                <w:top w:val="none" w:sz="0" w:space="0" w:color="auto"/>
                <w:left w:val="none" w:sz="0" w:space="0" w:color="auto"/>
                <w:bottom w:val="none" w:sz="0" w:space="0" w:color="auto"/>
                <w:right w:val="none" w:sz="0" w:space="0" w:color="auto"/>
              </w:divBdr>
            </w:div>
            <w:div w:id="2078936012">
              <w:marLeft w:val="0"/>
              <w:marRight w:val="0"/>
              <w:marTop w:val="0"/>
              <w:marBottom w:val="0"/>
              <w:divBdr>
                <w:top w:val="none" w:sz="0" w:space="0" w:color="auto"/>
                <w:left w:val="none" w:sz="0" w:space="0" w:color="auto"/>
                <w:bottom w:val="none" w:sz="0" w:space="0" w:color="auto"/>
                <w:right w:val="none" w:sz="0" w:space="0" w:color="auto"/>
              </w:divBdr>
            </w:div>
            <w:div w:id="789057674">
              <w:marLeft w:val="0"/>
              <w:marRight w:val="0"/>
              <w:marTop w:val="0"/>
              <w:marBottom w:val="0"/>
              <w:divBdr>
                <w:top w:val="none" w:sz="0" w:space="0" w:color="auto"/>
                <w:left w:val="none" w:sz="0" w:space="0" w:color="auto"/>
                <w:bottom w:val="none" w:sz="0" w:space="0" w:color="auto"/>
                <w:right w:val="none" w:sz="0" w:space="0" w:color="auto"/>
              </w:divBdr>
            </w:div>
            <w:div w:id="14234225">
              <w:marLeft w:val="0"/>
              <w:marRight w:val="0"/>
              <w:marTop w:val="0"/>
              <w:marBottom w:val="0"/>
              <w:divBdr>
                <w:top w:val="none" w:sz="0" w:space="0" w:color="auto"/>
                <w:left w:val="none" w:sz="0" w:space="0" w:color="auto"/>
                <w:bottom w:val="none" w:sz="0" w:space="0" w:color="auto"/>
                <w:right w:val="none" w:sz="0" w:space="0" w:color="auto"/>
              </w:divBdr>
            </w:div>
            <w:div w:id="860364513">
              <w:marLeft w:val="0"/>
              <w:marRight w:val="0"/>
              <w:marTop w:val="0"/>
              <w:marBottom w:val="0"/>
              <w:divBdr>
                <w:top w:val="none" w:sz="0" w:space="0" w:color="auto"/>
                <w:left w:val="none" w:sz="0" w:space="0" w:color="auto"/>
                <w:bottom w:val="none" w:sz="0" w:space="0" w:color="auto"/>
                <w:right w:val="none" w:sz="0" w:space="0" w:color="auto"/>
              </w:divBdr>
            </w:div>
            <w:div w:id="847870882">
              <w:marLeft w:val="0"/>
              <w:marRight w:val="0"/>
              <w:marTop w:val="0"/>
              <w:marBottom w:val="0"/>
              <w:divBdr>
                <w:top w:val="none" w:sz="0" w:space="0" w:color="auto"/>
                <w:left w:val="none" w:sz="0" w:space="0" w:color="auto"/>
                <w:bottom w:val="none" w:sz="0" w:space="0" w:color="auto"/>
                <w:right w:val="none" w:sz="0" w:space="0" w:color="auto"/>
              </w:divBdr>
            </w:div>
            <w:div w:id="693992986">
              <w:marLeft w:val="0"/>
              <w:marRight w:val="0"/>
              <w:marTop w:val="0"/>
              <w:marBottom w:val="0"/>
              <w:divBdr>
                <w:top w:val="none" w:sz="0" w:space="0" w:color="auto"/>
                <w:left w:val="none" w:sz="0" w:space="0" w:color="auto"/>
                <w:bottom w:val="none" w:sz="0" w:space="0" w:color="auto"/>
                <w:right w:val="none" w:sz="0" w:space="0" w:color="auto"/>
              </w:divBdr>
            </w:div>
            <w:div w:id="1730497867">
              <w:marLeft w:val="0"/>
              <w:marRight w:val="0"/>
              <w:marTop w:val="0"/>
              <w:marBottom w:val="0"/>
              <w:divBdr>
                <w:top w:val="none" w:sz="0" w:space="0" w:color="auto"/>
                <w:left w:val="none" w:sz="0" w:space="0" w:color="auto"/>
                <w:bottom w:val="none" w:sz="0" w:space="0" w:color="auto"/>
                <w:right w:val="none" w:sz="0" w:space="0" w:color="auto"/>
              </w:divBdr>
            </w:div>
            <w:div w:id="1639647388">
              <w:marLeft w:val="0"/>
              <w:marRight w:val="0"/>
              <w:marTop w:val="0"/>
              <w:marBottom w:val="0"/>
              <w:divBdr>
                <w:top w:val="none" w:sz="0" w:space="0" w:color="auto"/>
                <w:left w:val="none" w:sz="0" w:space="0" w:color="auto"/>
                <w:bottom w:val="none" w:sz="0" w:space="0" w:color="auto"/>
                <w:right w:val="none" w:sz="0" w:space="0" w:color="auto"/>
              </w:divBdr>
            </w:div>
            <w:div w:id="1388458897">
              <w:marLeft w:val="0"/>
              <w:marRight w:val="0"/>
              <w:marTop w:val="0"/>
              <w:marBottom w:val="0"/>
              <w:divBdr>
                <w:top w:val="none" w:sz="0" w:space="0" w:color="auto"/>
                <w:left w:val="none" w:sz="0" w:space="0" w:color="auto"/>
                <w:bottom w:val="none" w:sz="0" w:space="0" w:color="auto"/>
                <w:right w:val="none" w:sz="0" w:space="0" w:color="auto"/>
              </w:divBdr>
            </w:div>
            <w:div w:id="1416827382">
              <w:marLeft w:val="0"/>
              <w:marRight w:val="0"/>
              <w:marTop w:val="0"/>
              <w:marBottom w:val="0"/>
              <w:divBdr>
                <w:top w:val="none" w:sz="0" w:space="0" w:color="auto"/>
                <w:left w:val="none" w:sz="0" w:space="0" w:color="auto"/>
                <w:bottom w:val="none" w:sz="0" w:space="0" w:color="auto"/>
                <w:right w:val="none" w:sz="0" w:space="0" w:color="auto"/>
              </w:divBdr>
            </w:div>
            <w:div w:id="75321365">
              <w:marLeft w:val="0"/>
              <w:marRight w:val="0"/>
              <w:marTop w:val="0"/>
              <w:marBottom w:val="0"/>
              <w:divBdr>
                <w:top w:val="none" w:sz="0" w:space="0" w:color="auto"/>
                <w:left w:val="none" w:sz="0" w:space="0" w:color="auto"/>
                <w:bottom w:val="none" w:sz="0" w:space="0" w:color="auto"/>
                <w:right w:val="none" w:sz="0" w:space="0" w:color="auto"/>
              </w:divBdr>
            </w:div>
            <w:div w:id="1273434054">
              <w:marLeft w:val="0"/>
              <w:marRight w:val="0"/>
              <w:marTop w:val="0"/>
              <w:marBottom w:val="0"/>
              <w:divBdr>
                <w:top w:val="none" w:sz="0" w:space="0" w:color="auto"/>
                <w:left w:val="none" w:sz="0" w:space="0" w:color="auto"/>
                <w:bottom w:val="none" w:sz="0" w:space="0" w:color="auto"/>
                <w:right w:val="none" w:sz="0" w:space="0" w:color="auto"/>
              </w:divBdr>
            </w:div>
            <w:div w:id="689062464">
              <w:marLeft w:val="0"/>
              <w:marRight w:val="0"/>
              <w:marTop w:val="0"/>
              <w:marBottom w:val="0"/>
              <w:divBdr>
                <w:top w:val="none" w:sz="0" w:space="0" w:color="auto"/>
                <w:left w:val="none" w:sz="0" w:space="0" w:color="auto"/>
                <w:bottom w:val="none" w:sz="0" w:space="0" w:color="auto"/>
                <w:right w:val="none" w:sz="0" w:space="0" w:color="auto"/>
              </w:divBdr>
            </w:div>
            <w:div w:id="496771539">
              <w:marLeft w:val="0"/>
              <w:marRight w:val="0"/>
              <w:marTop w:val="0"/>
              <w:marBottom w:val="0"/>
              <w:divBdr>
                <w:top w:val="none" w:sz="0" w:space="0" w:color="auto"/>
                <w:left w:val="none" w:sz="0" w:space="0" w:color="auto"/>
                <w:bottom w:val="none" w:sz="0" w:space="0" w:color="auto"/>
                <w:right w:val="none" w:sz="0" w:space="0" w:color="auto"/>
              </w:divBdr>
            </w:div>
            <w:div w:id="529685355">
              <w:marLeft w:val="0"/>
              <w:marRight w:val="0"/>
              <w:marTop w:val="0"/>
              <w:marBottom w:val="0"/>
              <w:divBdr>
                <w:top w:val="none" w:sz="0" w:space="0" w:color="auto"/>
                <w:left w:val="none" w:sz="0" w:space="0" w:color="auto"/>
                <w:bottom w:val="none" w:sz="0" w:space="0" w:color="auto"/>
                <w:right w:val="none" w:sz="0" w:space="0" w:color="auto"/>
              </w:divBdr>
            </w:div>
            <w:div w:id="891385871">
              <w:marLeft w:val="0"/>
              <w:marRight w:val="0"/>
              <w:marTop w:val="0"/>
              <w:marBottom w:val="0"/>
              <w:divBdr>
                <w:top w:val="none" w:sz="0" w:space="0" w:color="auto"/>
                <w:left w:val="none" w:sz="0" w:space="0" w:color="auto"/>
                <w:bottom w:val="none" w:sz="0" w:space="0" w:color="auto"/>
                <w:right w:val="none" w:sz="0" w:space="0" w:color="auto"/>
              </w:divBdr>
            </w:div>
            <w:div w:id="198275930">
              <w:marLeft w:val="0"/>
              <w:marRight w:val="0"/>
              <w:marTop w:val="0"/>
              <w:marBottom w:val="0"/>
              <w:divBdr>
                <w:top w:val="none" w:sz="0" w:space="0" w:color="auto"/>
                <w:left w:val="none" w:sz="0" w:space="0" w:color="auto"/>
                <w:bottom w:val="none" w:sz="0" w:space="0" w:color="auto"/>
                <w:right w:val="none" w:sz="0" w:space="0" w:color="auto"/>
              </w:divBdr>
            </w:div>
            <w:div w:id="1576933745">
              <w:marLeft w:val="0"/>
              <w:marRight w:val="0"/>
              <w:marTop w:val="0"/>
              <w:marBottom w:val="0"/>
              <w:divBdr>
                <w:top w:val="none" w:sz="0" w:space="0" w:color="auto"/>
                <w:left w:val="none" w:sz="0" w:space="0" w:color="auto"/>
                <w:bottom w:val="none" w:sz="0" w:space="0" w:color="auto"/>
                <w:right w:val="none" w:sz="0" w:space="0" w:color="auto"/>
              </w:divBdr>
            </w:div>
            <w:div w:id="319500687">
              <w:marLeft w:val="0"/>
              <w:marRight w:val="0"/>
              <w:marTop w:val="0"/>
              <w:marBottom w:val="0"/>
              <w:divBdr>
                <w:top w:val="none" w:sz="0" w:space="0" w:color="auto"/>
                <w:left w:val="none" w:sz="0" w:space="0" w:color="auto"/>
                <w:bottom w:val="none" w:sz="0" w:space="0" w:color="auto"/>
                <w:right w:val="none" w:sz="0" w:space="0" w:color="auto"/>
              </w:divBdr>
            </w:div>
            <w:div w:id="1093668831">
              <w:marLeft w:val="0"/>
              <w:marRight w:val="0"/>
              <w:marTop w:val="0"/>
              <w:marBottom w:val="0"/>
              <w:divBdr>
                <w:top w:val="none" w:sz="0" w:space="0" w:color="auto"/>
                <w:left w:val="none" w:sz="0" w:space="0" w:color="auto"/>
                <w:bottom w:val="none" w:sz="0" w:space="0" w:color="auto"/>
                <w:right w:val="none" w:sz="0" w:space="0" w:color="auto"/>
              </w:divBdr>
            </w:div>
            <w:div w:id="1943564090">
              <w:marLeft w:val="0"/>
              <w:marRight w:val="0"/>
              <w:marTop w:val="0"/>
              <w:marBottom w:val="0"/>
              <w:divBdr>
                <w:top w:val="none" w:sz="0" w:space="0" w:color="auto"/>
                <w:left w:val="none" w:sz="0" w:space="0" w:color="auto"/>
                <w:bottom w:val="none" w:sz="0" w:space="0" w:color="auto"/>
                <w:right w:val="none" w:sz="0" w:space="0" w:color="auto"/>
              </w:divBdr>
            </w:div>
            <w:div w:id="564756353">
              <w:marLeft w:val="0"/>
              <w:marRight w:val="0"/>
              <w:marTop w:val="0"/>
              <w:marBottom w:val="0"/>
              <w:divBdr>
                <w:top w:val="none" w:sz="0" w:space="0" w:color="auto"/>
                <w:left w:val="none" w:sz="0" w:space="0" w:color="auto"/>
                <w:bottom w:val="none" w:sz="0" w:space="0" w:color="auto"/>
                <w:right w:val="none" w:sz="0" w:space="0" w:color="auto"/>
              </w:divBdr>
            </w:div>
            <w:div w:id="358354870">
              <w:marLeft w:val="0"/>
              <w:marRight w:val="0"/>
              <w:marTop w:val="0"/>
              <w:marBottom w:val="0"/>
              <w:divBdr>
                <w:top w:val="none" w:sz="0" w:space="0" w:color="auto"/>
                <w:left w:val="none" w:sz="0" w:space="0" w:color="auto"/>
                <w:bottom w:val="none" w:sz="0" w:space="0" w:color="auto"/>
                <w:right w:val="none" w:sz="0" w:space="0" w:color="auto"/>
              </w:divBdr>
            </w:div>
            <w:div w:id="1446924559">
              <w:marLeft w:val="0"/>
              <w:marRight w:val="0"/>
              <w:marTop w:val="0"/>
              <w:marBottom w:val="0"/>
              <w:divBdr>
                <w:top w:val="none" w:sz="0" w:space="0" w:color="auto"/>
                <w:left w:val="none" w:sz="0" w:space="0" w:color="auto"/>
                <w:bottom w:val="none" w:sz="0" w:space="0" w:color="auto"/>
                <w:right w:val="none" w:sz="0" w:space="0" w:color="auto"/>
              </w:divBdr>
            </w:div>
            <w:div w:id="1320499468">
              <w:marLeft w:val="0"/>
              <w:marRight w:val="0"/>
              <w:marTop w:val="0"/>
              <w:marBottom w:val="0"/>
              <w:divBdr>
                <w:top w:val="none" w:sz="0" w:space="0" w:color="auto"/>
                <w:left w:val="none" w:sz="0" w:space="0" w:color="auto"/>
                <w:bottom w:val="none" w:sz="0" w:space="0" w:color="auto"/>
                <w:right w:val="none" w:sz="0" w:space="0" w:color="auto"/>
              </w:divBdr>
            </w:div>
            <w:div w:id="615603484">
              <w:marLeft w:val="0"/>
              <w:marRight w:val="0"/>
              <w:marTop w:val="0"/>
              <w:marBottom w:val="0"/>
              <w:divBdr>
                <w:top w:val="none" w:sz="0" w:space="0" w:color="auto"/>
                <w:left w:val="none" w:sz="0" w:space="0" w:color="auto"/>
                <w:bottom w:val="none" w:sz="0" w:space="0" w:color="auto"/>
                <w:right w:val="none" w:sz="0" w:space="0" w:color="auto"/>
              </w:divBdr>
            </w:div>
            <w:div w:id="591010314">
              <w:marLeft w:val="0"/>
              <w:marRight w:val="0"/>
              <w:marTop w:val="0"/>
              <w:marBottom w:val="0"/>
              <w:divBdr>
                <w:top w:val="none" w:sz="0" w:space="0" w:color="auto"/>
                <w:left w:val="none" w:sz="0" w:space="0" w:color="auto"/>
                <w:bottom w:val="none" w:sz="0" w:space="0" w:color="auto"/>
                <w:right w:val="none" w:sz="0" w:space="0" w:color="auto"/>
              </w:divBdr>
            </w:div>
            <w:div w:id="288974262">
              <w:marLeft w:val="0"/>
              <w:marRight w:val="0"/>
              <w:marTop w:val="0"/>
              <w:marBottom w:val="0"/>
              <w:divBdr>
                <w:top w:val="none" w:sz="0" w:space="0" w:color="auto"/>
                <w:left w:val="none" w:sz="0" w:space="0" w:color="auto"/>
                <w:bottom w:val="none" w:sz="0" w:space="0" w:color="auto"/>
                <w:right w:val="none" w:sz="0" w:space="0" w:color="auto"/>
              </w:divBdr>
            </w:div>
            <w:div w:id="484053751">
              <w:marLeft w:val="0"/>
              <w:marRight w:val="0"/>
              <w:marTop w:val="0"/>
              <w:marBottom w:val="0"/>
              <w:divBdr>
                <w:top w:val="none" w:sz="0" w:space="0" w:color="auto"/>
                <w:left w:val="none" w:sz="0" w:space="0" w:color="auto"/>
                <w:bottom w:val="none" w:sz="0" w:space="0" w:color="auto"/>
                <w:right w:val="none" w:sz="0" w:space="0" w:color="auto"/>
              </w:divBdr>
            </w:div>
            <w:div w:id="310062540">
              <w:marLeft w:val="0"/>
              <w:marRight w:val="0"/>
              <w:marTop w:val="0"/>
              <w:marBottom w:val="0"/>
              <w:divBdr>
                <w:top w:val="none" w:sz="0" w:space="0" w:color="auto"/>
                <w:left w:val="none" w:sz="0" w:space="0" w:color="auto"/>
                <w:bottom w:val="none" w:sz="0" w:space="0" w:color="auto"/>
                <w:right w:val="none" w:sz="0" w:space="0" w:color="auto"/>
              </w:divBdr>
            </w:div>
            <w:div w:id="2104379766">
              <w:marLeft w:val="0"/>
              <w:marRight w:val="0"/>
              <w:marTop w:val="0"/>
              <w:marBottom w:val="0"/>
              <w:divBdr>
                <w:top w:val="none" w:sz="0" w:space="0" w:color="auto"/>
                <w:left w:val="none" w:sz="0" w:space="0" w:color="auto"/>
                <w:bottom w:val="none" w:sz="0" w:space="0" w:color="auto"/>
                <w:right w:val="none" w:sz="0" w:space="0" w:color="auto"/>
              </w:divBdr>
            </w:div>
            <w:div w:id="1506044788">
              <w:marLeft w:val="0"/>
              <w:marRight w:val="0"/>
              <w:marTop w:val="0"/>
              <w:marBottom w:val="0"/>
              <w:divBdr>
                <w:top w:val="none" w:sz="0" w:space="0" w:color="auto"/>
                <w:left w:val="none" w:sz="0" w:space="0" w:color="auto"/>
                <w:bottom w:val="none" w:sz="0" w:space="0" w:color="auto"/>
                <w:right w:val="none" w:sz="0" w:space="0" w:color="auto"/>
              </w:divBdr>
            </w:div>
            <w:div w:id="1710908158">
              <w:marLeft w:val="0"/>
              <w:marRight w:val="0"/>
              <w:marTop w:val="0"/>
              <w:marBottom w:val="0"/>
              <w:divBdr>
                <w:top w:val="none" w:sz="0" w:space="0" w:color="auto"/>
                <w:left w:val="none" w:sz="0" w:space="0" w:color="auto"/>
                <w:bottom w:val="none" w:sz="0" w:space="0" w:color="auto"/>
                <w:right w:val="none" w:sz="0" w:space="0" w:color="auto"/>
              </w:divBdr>
            </w:div>
            <w:div w:id="1355888125">
              <w:marLeft w:val="0"/>
              <w:marRight w:val="0"/>
              <w:marTop w:val="0"/>
              <w:marBottom w:val="0"/>
              <w:divBdr>
                <w:top w:val="none" w:sz="0" w:space="0" w:color="auto"/>
                <w:left w:val="none" w:sz="0" w:space="0" w:color="auto"/>
                <w:bottom w:val="none" w:sz="0" w:space="0" w:color="auto"/>
                <w:right w:val="none" w:sz="0" w:space="0" w:color="auto"/>
              </w:divBdr>
            </w:div>
            <w:div w:id="1202472157">
              <w:marLeft w:val="0"/>
              <w:marRight w:val="0"/>
              <w:marTop w:val="0"/>
              <w:marBottom w:val="0"/>
              <w:divBdr>
                <w:top w:val="none" w:sz="0" w:space="0" w:color="auto"/>
                <w:left w:val="none" w:sz="0" w:space="0" w:color="auto"/>
                <w:bottom w:val="none" w:sz="0" w:space="0" w:color="auto"/>
                <w:right w:val="none" w:sz="0" w:space="0" w:color="auto"/>
              </w:divBdr>
            </w:div>
            <w:div w:id="1935553866">
              <w:marLeft w:val="0"/>
              <w:marRight w:val="0"/>
              <w:marTop w:val="0"/>
              <w:marBottom w:val="0"/>
              <w:divBdr>
                <w:top w:val="none" w:sz="0" w:space="0" w:color="auto"/>
                <w:left w:val="none" w:sz="0" w:space="0" w:color="auto"/>
                <w:bottom w:val="none" w:sz="0" w:space="0" w:color="auto"/>
                <w:right w:val="none" w:sz="0" w:space="0" w:color="auto"/>
              </w:divBdr>
            </w:div>
            <w:div w:id="2122918903">
              <w:marLeft w:val="0"/>
              <w:marRight w:val="0"/>
              <w:marTop w:val="0"/>
              <w:marBottom w:val="0"/>
              <w:divBdr>
                <w:top w:val="none" w:sz="0" w:space="0" w:color="auto"/>
                <w:left w:val="none" w:sz="0" w:space="0" w:color="auto"/>
                <w:bottom w:val="none" w:sz="0" w:space="0" w:color="auto"/>
                <w:right w:val="none" w:sz="0" w:space="0" w:color="auto"/>
              </w:divBdr>
            </w:div>
            <w:div w:id="641278065">
              <w:marLeft w:val="0"/>
              <w:marRight w:val="0"/>
              <w:marTop w:val="0"/>
              <w:marBottom w:val="0"/>
              <w:divBdr>
                <w:top w:val="none" w:sz="0" w:space="0" w:color="auto"/>
                <w:left w:val="none" w:sz="0" w:space="0" w:color="auto"/>
                <w:bottom w:val="none" w:sz="0" w:space="0" w:color="auto"/>
                <w:right w:val="none" w:sz="0" w:space="0" w:color="auto"/>
              </w:divBdr>
            </w:div>
            <w:div w:id="436218831">
              <w:marLeft w:val="0"/>
              <w:marRight w:val="0"/>
              <w:marTop w:val="0"/>
              <w:marBottom w:val="0"/>
              <w:divBdr>
                <w:top w:val="none" w:sz="0" w:space="0" w:color="auto"/>
                <w:left w:val="none" w:sz="0" w:space="0" w:color="auto"/>
                <w:bottom w:val="none" w:sz="0" w:space="0" w:color="auto"/>
                <w:right w:val="none" w:sz="0" w:space="0" w:color="auto"/>
              </w:divBdr>
            </w:div>
            <w:div w:id="1081562258">
              <w:marLeft w:val="0"/>
              <w:marRight w:val="0"/>
              <w:marTop w:val="0"/>
              <w:marBottom w:val="0"/>
              <w:divBdr>
                <w:top w:val="none" w:sz="0" w:space="0" w:color="auto"/>
                <w:left w:val="none" w:sz="0" w:space="0" w:color="auto"/>
                <w:bottom w:val="none" w:sz="0" w:space="0" w:color="auto"/>
                <w:right w:val="none" w:sz="0" w:space="0" w:color="auto"/>
              </w:divBdr>
            </w:div>
            <w:div w:id="127433922">
              <w:marLeft w:val="0"/>
              <w:marRight w:val="0"/>
              <w:marTop w:val="0"/>
              <w:marBottom w:val="0"/>
              <w:divBdr>
                <w:top w:val="none" w:sz="0" w:space="0" w:color="auto"/>
                <w:left w:val="none" w:sz="0" w:space="0" w:color="auto"/>
                <w:bottom w:val="none" w:sz="0" w:space="0" w:color="auto"/>
                <w:right w:val="none" w:sz="0" w:space="0" w:color="auto"/>
              </w:divBdr>
            </w:div>
            <w:div w:id="983781038">
              <w:marLeft w:val="0"/>
              <w:marRight w:val="0"/>
              <w:marTop w:val="0"/>
              <w:marBottom w:val="0"/>
              <w:divBdr>
                <w:top w:val="none" w:sz="0" w:space="0" w:color="auto"/>
                <w:left w:val="none" w:sz="0" w:space="0" w:color="auto"/>
                <w:bottom w:val="none" w:sz="0" w:space="0" w:color="auto"/>
                <w:right w:val="none" w:sz="0" w:space="0" w:color="auto"/>
              </w:divBdr>
            </w:div>
            <w:div w:id="439833465">
              <w:marLeft w:val="0"/>
              <w:marRight w:val="0"/>
              <w:marTop w:val="0"/>
              <w:marBottom w:val="0"/>
              <w:divBdr>
                <w:top w:val="none" w:sz="0" w:space="0" w:color="auto"/>
                <w:left w:val="none" w:sz="0" w:space="0" w:color="auto"/>
                <w:bottom w:val="none" w:sz="0" w:space="0" w:color="auto"/>
                <w:right w:val="none" w:sz="0" w:space="0" w:color="auto"/>
              </w:divBdr>
            </w:div>
            <w:div w:id="1526208877">
              <w:marLeft w:val="0"/>
              <w:marRight w:val="0"/>
              <w:marTop w:val="0"/>
              <w:marBottom w:val="0"/>
              <w:divBdr>
                <w:top w:val="none" w:sz="0" w:space="0" w:color="auto"/>
                <w:left w:val="none" w:sz="0" w:space="0" w:color="auto"/>
                <w:bottom w:val="none" w:sz="0" w:space="0" w:color="auto"/>
                <w:right w:val="none" w:sz="0" w:space="0" w:color="auto"/>
              </w:divBdr>
            </w:div>
            <w:div w:id="1855194233">
              <w:marLeft w:val="0"/>
              <w:marRight w:val="0"/>
              <w:marTop w:val="0"/>
              <w:marBottom w:val="0"/>
              <w:divBdr>
                <w:top w:val="none" w:sz="0" w:space="0" w:color="auto"/>
                <w:left w:val="none" w:sz="0" w:space="0" w:color="auto"/>
                <w:bottom w:val="none" w:sz="0" w:space="0" w:color="auto"/>
                <w:right w:val="none" w:sz="0" w:space="0" w:color="auto"/>
              </w:divBdr>
            </w:div>
            <w:div w:id="392511916">
              <w:marLeft w:val="0"/>
              <w:marRight w:val="0"/>
              <w:marTop w:val="0"/>
              <w:marBottom w:val="0"/>
              <w:divBdr>
                <w:top w:val="none" w:sz="0" w:space="0" w:color="auto"/>
                <w:left w:val="none" w:sz="0" w:space="0" w:color="auto"/>
                <w:bottom w:val="none" w:sz="0" w:space="0" w:color="auto"/>
                <w:right w:val="none" w:sz="0" w:space="0" w:color="auto"/>
              </w:divBdr>
            </w:div>
            <w:div w:id="2040930173">
              <w:marLeft w:val="0"/>
              <w:marRight w:val="0"/>
              <w:marTop w:val="0"/>
              <w:marBottom w:val="0"/>
              <w:divBdr>
                <w:top w:val="none" w:sz="0" w:space="0" w:color="auto"/>
                <w:left w:val="none" w:sz="0" w:space="0" w:color="auto"/>
                <w:bottom w:val="none" w:sz="0" w:space="0" w:color="auto"/>
                <w:right w:val="none" w:sz="0" w:space="0" w:color="auto"/>
              </w:divBdr>
            </w:div>
            <w:div w:id="563874913">
              <w:marLeft w:val="0"/>
              <w:marRight w:val="0"/>
              <w:marTop w:val="0"/>
              <w:marBottom w:val="0"/>
              <w:divBdr>
                <w:top w:val="none" w:sz="0" w:space="0" w:color="auto"/>
                <w:left w:val="none" w:sz="0" w:space="0" w:color="auto"/>
                <w:bottom w:val="none" w:sz="0" w:space="0" w:color="auto"/>
                <w:right w:val="none" w:sz="0" w:space="0" w:color="auto"/>
              </w:divBdr>
            </w:div>
            <w:div w:id="1703284749">
              <w:marLeft w:val="0"/>
              <w:marRight w:val="0"/>
              <w:marTop w:val="0"/>
              <w:marBottom w:val="0"/>
              <w:divBdr>
                <w:top w:val="none" w:sz="0" w:space="0" w:color="auto"/>
                <w:left w:val="none" w:sz="0" w:space="0" w:color="auto"/>
                <w:bottom w:val="none" w:sz="0" w:space="0" w:color="auto"/>
                <w:right w:val="none" w:sz="0" w:space="0" w:color="auto"/>
              </w:divBdr>
            </w:div>
            <w:div w:id="1414811809">
              <w:marLeft w:val="0"/>
              <w:marRight w:val="0"/>
              <w:marTop w:val="0"/>
              <w:marBottom w:val="0"/>
              <w:divBdr>
                <w:top w:val="none" w:sz="0" w:space="0" w:color="auto"/>
                <w:left w:val="none" w:sz="0" w:space="0" w:color="auto"/>
                <w:bottom w:val="none" w:sz="0" w:space="0" w:color="auto"/>
                <w:right w:val="none" w:sz="0" w:space="0" w:color="auto"/>
              </w:divBdr>
            </w:div>
            <w:div w:id="1493762143">
              <w:marLeft w:val="0"/>
              <w:marRight w:val="0"/>
              <w:marTop w:val="0"/>
              <w:marBottom w:val="0"/>
              <w:divBdr>
                <w:top w:val="none" w:sz="0" w:space="0" w:color="auto"/>
                <w:left w:val="none" w:sz="0" w:space="0" w:color="auto"/>
                <w:bottom w:val="none" w:sz="0" w:space="0" w:color="auto"/>
                <w:right w:val="none" w:sz="0" w:space="0" w:color="auto"/>
              </w:divBdr>
            </w:div>
            <w:div w:id="872034637">
              <w:marLeft w:val="0"/>
              <w:marRight w:val="0"/>
              <w:marTop w:val="0"/>
              <w:marBottom w:val="0"/>
              <w:divBdr>
                <w:top w:val="none" w:sz="0" w:space="0" w:color="auto"/>
                <w:left w:val="none" w:sz="0" w:space="0" w:color="auto"/>
                <w:bottom w:val="none" w:sz="0" w:space="0" w:color="auto"/>
                <w:right w:val="none" w:sz="0" w:space="0" w:color="auto"/>
              </w:divBdr>
            </w:div>
            <w:div w:id="2125997980">
              <w:marLeft w:val="0"/>
              <w:marRight w:val="0"/>
              <w:marTop w:val="0"/>
              <w:marBottom w:val="0"/>
              <w:divBdr>
                <w:top w:val="none" w:sz="0" w:space="0" w:color="auto"/>
                <w:left w:val="none" w:sz="0" w:space="0" w:color="auto"/>
                <w:bottom w:val="none" w:sz="0" w:space="0" w:color="auto"/>
                <w:right w:val="none" w:sz="0" w:space="0" w:color="auto"/>
              </w:divBdr>
            </w:div>
            <w:div w:id="360976358">
              <w:marLeft w:val="0"/>
              <w:marRight w:val="0"/>
              <w:marTop w:val="0"/>
              <w:marBottom w:val="0"/>
              <w:divBdr>
                <w:top w:val="none" w:sz="0" w:space="0" w:color="auto"/>
                <w:left w:val="none" w:sz="0" w:space="0" w:color="auto"/>
                <w:bottom w:val="none" w:sz="0" w:space="0" w:color="auto"/>
                <w:right w:val="none" w:sz="0" w:space="0" w:color="auto"/>
              </w:divBdr>
            </w:div>
            <w:div w:id="1975720382">
              <w:marLeft w:val="0"/>
              <w:marRight w:val="0"/>
              <w:marTop w:val="0"/>
              <w:marBottom w:val="0"/>
              <w:divBdr>
                <w:top w:val="none" w:sz="0" w:space="0" w:color="auto"/>
                <w:left w:val="none" w:sz="0" w:space="0" w:color="auto"/>
                <w:bottom w:val="none" w:sz="0" w:space="0" w:color="auto"/>
                <w:right w:val="none" w:sz="0" w:space="0" w:color="auto"/>
              </w:divBdr>
            </w:div>
            <w:div w:id="304362836">
              <w:marLeft w:val="0"/>
              <w:marRight w:val="0"/>
              <w:marTop w:val="0"/>
              <w:marBottom w:val="0"/>
              <w:divBdr>
                <w:top w:val="none" w:sz="0" w:space="0" w:color="auto"/>
                <w:left w:val="none" w:sz="0" w:space="0" w:color="auto"/>
                <w:bottom w:val="none" w:sz="0" w:space="0" w:color="auto"/>
                <w:right w:val="none" w:sz="0" w:space="0" w:color="auto"/>
              </w:divBdr>
            </w:div>
            <w:div w:id="1914197611">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831069154">
              <w:marLeft w:val="0"/>
              <w:marRight w:val="0"/>
              <w:marTop w:val="0"/>
              <w:marBottom w:val="0"/>
              <w:divBdr>
                <w:top w:val="none" w:sz="0" w:space="0" w:color="auto"/>
                <w:left w:val="none" w:sz="0" w:space="0" w:color="auto"/>
                <w:bottom w:val="none" w:sz="0" w:space="0" w:color="auto"/>
                <w:right w:val="none" w:sz="0" w:space="0" w:color="auto"/>
              </w:divBdr>
            </w:div>
            <w:div w:id="751127624">
              <w:marLeft w:val="0"/>
              <w:marRight w:val="0"/>
              <w:marTop w:val="0"/>
              <w:marBottom w:val="0"/>
              <w:divBdr>
                <w:top w:val="none" w:sz="0" w:space="0" w:color="auto"/>
                <w:left w:val="none" w:sz="0" w:space="0" w:color="auto"/>
                <w:bottom w:val="none" w:sz="0" w:space="0" w:color="auto"/>
                <w:right w:val="none" w:sz="0" w:space="0" w:color="auto"/>
              </w:divBdr>
            </w:div>
            <w:div w:id="306978970">
              <w:marLeft w:val="0"/>
              <w:marRight w:val="0"/>
              <w:marTop w:val="0"/>
              <w:marBottom w:val="0"/>
              <w:divBdr>
                <w:top w:val="none" w:sz="0" w:space="0" w:color="auto"/>
                <w:left w:val="none" w:sz="0" w:space="0" w:color="auto"/>
                <w:bottom w:val="none" w:sz="0" w:space="0" w:color="auto"/>
                <w:right w:val="none" w:sz="0" w:space="0" w:color="auto"/>
              </w:divBdr>
            </w:div>
            <w:div w:id="1200556931">
              <w:marLeft w:val="0"/>
              <w:marRight w:val="0"/>
              <w:marTop w:val="0"/>
              <w:marBottom w:val="0"/>
              <w:divBdr>
                <w:top w:val="none" w:sz="0" w:space="0" w:color="auto"/>
                <w:left w:val="none" w:sz="0" w:space="0" w:color="auto"/>
                <w:bottom w:val="none" w:sz="0" w:space="0" w:color="auto"/>
                <w:right w:val="none" w:sz="0" w:space="0" w:color="auto"/>
              </w:divBdr>
            </w:div>
            <w:div w:id="78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034">
      <w:bodyDiv w:val="1"/>
      <w:marLeft w:val="0"/>
      <w:marRight w:val="0"/>
      <w:marTop w:val="0"/>
      <w:marBottom w:val="0"/>
      <w:divBdr>
        <w:top w:val="none" w:sz="0" w:space="0" w:color="auto"/>
        <w:left w:val="none" w:sz="0" w:space="0" w:color="auto"/>
        <w:bottom w:val="none" w:sz="0" w:space="0" w:color="auto"/>
        <w:right w:val="none" w:sz="0" w:space="0" w:color="auto"/>
      </w:divBdr>
      <w:divsChild>
        <w:div w:id="1300720605">
          <w:marLeft w:val="0"/>
          <w:marRight w:val="0"/>
          <w:marTop w:val="0"/>
          <w:marBottom w:val="0"/>
          <w:divBdr>
            <w:top w:val="none" w:sz="0" w:space="0" w:color="auto"/>
            <w:left w:val="none" w:sz="0" w:space="0" w:color="auto"/>
            <w:bottom w:val="none" w:sz="0" w:space="0" w:color="auto"/>
            <w:right w:val="none" w:sz="0" w:space="0" w:color="auto"/>
          </w:divBdr>
        </w:div>
        <w:div w:id="474027807">
          <w:marLeft w:val="0"/>
          <w:marRight w:val="0"/>
          <w:marTop w:val="0"/>
          <w:marBottom w:val="0"/>
          <w:divBdr>
            <w:top w:val="none" w:sz="0" w:space="0" w:color="auto"/>
            <w:left w:val="none" w:sz="0" w:space="0" w:color="auto"/>
            <w:bottom w:val="none" w:sz="0" w:space="0" w:color="auto"/>
            <w:right w:val="none" w:sz="0" w:space="0" w:color="auto"/>
          </w:divBdr>
        </w:div>
        <w:div w:id="2113234295">
          <w:marLeft w:val="0"/>
          <w:marRight w:val="0"/>
          <w:marTop w:val="0"/>
          <w:marBottom w:val="0"/>
          <w:divBdr>
            <w:top w:val="none" w:sz="0" w:space="0" w:color="auto"/>
            <w:left w:val="none" w:sz="0" w:space="0" w:color="auto"/>
            <w:bottom w:val="none" w:sz="0" w:space="0" w:color="auto"/>
            <w:right w:val="none" w:sz="0" w:space="0" w:color="auto"/>
          </w:divBdr>
        </w:div>
        <w:div w:id="998919502">
          <w:marLeft w:val="0"/>
          <w:marRight w:val="0"/>
          <w:marTop w:val="0"/>
          <w:marBottom w:val="0"/>
          <w:divBdr>
            <w:top w:val="none" w:sz="0" w:space="0" w:color="auto"/>
            <w:left w:val="none" w:sz="0" w:space="0" w:color="auto"/>
            <w:bottom w:val="none" w:sz="0" w:space="0" w:color="auto"/>
            <w:right w:val="none" w:sz="0" w:space="0" w:color="auto"/>
          </w:divBdr>
        </w:div>
      </w:divsChild>
    </w:div>
    <w:div w:id="1475220054">
      <w:bodyDiv w:val="1"/>
      <w:marLeft w:val="0"/>
      <w:marRight w:val="0"/>
      <w:marTop w:val="0"/>
      <w:marBottom w:val="0"/>
      <w:divBdr>
        <w:top w:val="none" w:sz="0" w:space="0" w:color="auto"/>
        <w:left w:val="none" w:sz="0" w:space="0" w:color="auto"/>
        <w:bottom w:val="none" w:sz="0" w:space="0" w:color="auto"/>
        <w:right w:val="none" w:sz="0" w:space="0" w:color="auto"/>
      </w:divBdr>
      <w:divsChild>
        <w:div w:id="1118715604">
          <w:marLeft w:val="0"/>
          <w:marRight w:val="0"/>
          <w:marTop w:val="0"/>
          <w:marBottom w:val="0"/>
          <w:divBdr>
            <w:top w:val="none" w:sz="0" w:space="0" w:color="auto"/>
            <w:left w:val="none" w:sz="0" w:space="0" w:color="auto"/>
            <w:bottom w:val="none" w:sz="0" w:space="0" w:color="auto"/>
            <w:right w:val="none" w:sz="0" w:space="0" w:color="auto"/>
          </w:divBdr>
          <w:divsChild>
            <w:div w:id="1516384801">
              <w:marLeft w:val="0"/>
              <w:marRight w:val="0"/>
              <w:marTop w:val="0"/>
              <w:marBottom w:val="0"/>
              <w:divBdr>
                <w:top w:val="none" w:sz="0" w:space="0" w:color="auto"/>
                <w:left w:val="none" w:sz="0" w:space="0" w:color="auto"/>
                <w:bottom w:val="none" w:sz="0" w:space="0" w:color="auto"/>
                <w:right w:val="none" w:sz="0" w:space="0" w:color="auto"/>
              </w:divBdr>
              <w:divsChild>
                <w:div w:id="902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41">
      <w:bodyDiv w:val="1"/>
      <w:marLeft w:val="0"/>
      <w:marRight w:val="0"/>
      <w:marTop w:val="0"/>
      <w:marBottom w:val="0"/>
      <w:divBdr>
        <w:top w:val="none" w:sz="0" w:space="0" w:color="auto"/>
        <w:left w:val="none" w:sz="0" w:space="0" w:color="auto"/>
        <w:bottom w:val="none" w:sz="0" w:space="0" w:color="auto"/>
        <w:right w:val="none" w:sz="0" w:space="0" w:color="auto"/>
      </w:divBdr>
      <w:divsChild>
        <w:div w:id="1770151195">
          <w:marLeft w:val="0"/>
          <w:marRight w:val="0"/>
          <w:marTop w:val="0"/>
          <w:marBottom w:val="0"/>
          <w:divBdr>
            <w:top w:val="none" w:sz="0" w:space="0" w:color="auto"/>
            <w:left w:val="none" w:sz="0" w:space="0" w:color="auto"/>
            <w:bottom w:val="none" w:sz="0" w:space="0" w:color="auto"/>
            <w:right w:val="none" w:sz="0" w:space="0" w:color="auto"/>
          </w:divBdr>
        </w:div>
        <w:div w:id="2025552622">
          <w:marLeft w:val="0"/>
          <w:marRight w:val="0"/>
          <w:marTop w:val="0"/>
          <w:marBottom w:val="0"/>
          <w:divBdr>
            <w:top w:val="none" w:sz="0" w:space="0" w:color="auto"/>
            <w:left w:val="none" w:sz="0" w:space="0" w:color="auto"/>
            <w:bottom w:val="none" w:sz="0" w:space="0" w:color="auto"/>
            <w:right w:val="none" w:sz="0" w:space="0" w:color="auto"/>
          </w:divBdr>
        </w:div>
        <w:div w:id="819537589">
          <w:marLeft w:val="0"/>
          <w:marRight w:val="0"/>
          <w:marTop w:val="0"/>
          <w:marBottom w:val="0"/>
          <w:divBdr>
            <w:top w:val="none" w:sz="0" w:space="0" w:color="auto"/>
            <w:left w:val="none" w:sz="0" w:space="0" w:color="auto"/>
            <w:bottom w:val="none" w:sz="0" w:space="0" w:color="auto"/>
            <w:right w:val="none" w:sz="0" w:space="0" w:color="auto"/>
          </w:divBdr>
        </w:div>
        <w:div w:id="328296545">
          <w:marLeft w:val="0"/>
          <w:marRight w:val="0"/>
          <w:marTop w:val="0"/>
          <w:marBottom w:val="0"/>
          <w:divBdr>
            <w:top w:val="none" w:sz="0" w:space="0" w:color="auto"/>
            <w:left w:val="none" w:sz="0" w:space="0" w:color="auto"/>
            <w:bottom w:val="none" w:sz="0" w:space="0" w:color="auto"/>
            <w:right w:val="none" w:sz="0" w:space="0" w:color="auto"/>
          </w:divBdr>
        </w:div>
        <w:div w:id="1917663492">
          <w:marLeft w:val="0"/>
          <w:marRight w:val="0"/>
          <w:marTop w:val="0"/>
          <w:marBottom w:val="0"/>
          <w:divBdr>
            <w:top w:val="none" w:sz="0" w:space="0" w:color="auto"/>
            <w:left w:val="none" w:sz="0" w:space="0" w:color="auto"/>
            <w:bottom w:val="none" w:sz="0" w:space="0" w:color="auto"/>
            <w:right w:val="none" w:sz="0" w:space="0" w:color="auto"/>
          </w:divBdr>
        </w:div>
      </w:divsChild>
    </w:div>
    <w:div w:id="1705592154">
      <w:bodyDiv w:val="1"/>
      <w:marLeft w:val="0"/>
      <w:marRight w:val="0"/>
      <w:marTop w:val="0"/>
      <w:marBottom w:val="0"/>
      <w:divBdr>
        <w:top w:val="none" w:sz="0" w:space="0" w:color="auto"/>
        <w:left w:val="none" w:sz="0" w:space="0" w:color="auto"/>
        <w:bottom w:val="none" w:sz="0" w:space="0" w:color="auto"/>
        <w:right w:val="none" w:sz="0" w:space="0" w:color="auto"/>
      </w:divBdr>
      <w:divsChild>
        <w:div w:id="58407132">
          <w:marLeft w:val="0"/>
          <w:marRight w:val="0"/>
          <w:marTop w:val="0"/>
          <w:marBottom w:val="0"/>
          <w:divBdr>
            <w:top w:val="none" w:sz="0" w:space="0" w:color="auto"/>
            <w:left w:val="none" w:sz="0" w:space="0" w:color="auto"/>
            <w:bottom w:val="none" w:sz="0" w:space="0" w:color="auto"/>
            <w:right w:val="none" w:sz="0" w:space="0" w:color="auto"/>
          </w:divBdr>
        </w:div>
        <w:div w:id="1752041832">
          <w:marLeft w:val="0"/>
          <w:marRight w:val="0"/>
          <w:marTop w:val="0"/>
          <w:marBottom w:val="0"/>
          <w:divBdr>
            <w:top w:val="none" w:sz="0" w:space="0" w:color="auto"/>
            <w:left w:val="none" w:sz="0" w:space="0" w:color="auto"/>
            <w:bottom w:val="none" w:sz="0" w:space="0" w:color="auto"/>
            <w:right w:val="none" w:sz="0" w:space="0" w:color="auto"/>
          </w:divBdr>
        </w:div>
      </w:divsChild>
    </w:div>
    <w:div w:id="1769084713">
      <w:bodyDiv w:val="1"/>
      <w:marLeft w:val="0"/>
      <w:marRight w:val="0"/>
      <w:marTop w:val="0"/>
      <w:marBottom w:val="0"/>
      <w:divBdr>
        <w:top w:val="none" w:sz="0" w:space="0" w:color="auto"/>
        <w:left w:val="none" w:sz="0" w:space="0" w:color="auto"/>
        <w:bottom w:val="none" w:sz="0" w:space="0" w:color="auto"/>
        <w:right w:val="none" w:sz="0" w:space="0" w:color="auto"/>
      </w:divBdr>
      <w:divsChild>
        <w:div w:id="1314485035">
          <w:marLeft w:val="0"/>
          <w:marRight w:val="0"/>
          <w:marTop w:val="0"/>
          <w:marBottom w:val="0"/>
          <w:divBdr>
            <w:top w:val="none" w:sz="0" w:space="0" w:color="auto"/>
            <w:left w:val="none" w:sz="0" w:space="0" w:color="auto"/>
            <w:bottom w:val="none" w:sz="0" w:space="0" w:color="auto"/>
            <w:right w:val="none" w:sz="0" w:space="0" w:color="auto"/>
          </w:divBdr>
        </w:div>
        <w:div w:id="1513448738">
          <w:marLeft w:val="0"/>
          <w:marRight w:val="0"/>
          <w:marTop w:val="0"/>
          <w:marBottom w:val="0"/>
          <w:divBdr>
            <w:top w:val="none" w:sz="0" w:space="0" w:color="auto"/>
            <w:left w:val="none" w:sz="0" w:space="0" w:color="auto"/>
            <w:bottom w:val="none" w:sz="0" w:space="0" w:color="auto"/>
            <w:right w:val="none" w:sz="0" w:space="0" w:color="auto"/>
          </w:divBdr>
        </w:div>
        <w:div w:id="36399215">
          <w:marLeft w:val="0"/>
          <w:marRight w:val="0"/>
          <w:marTop w:val="0"/>
          <w:marBottom w:val="0"/>
          <w:divBdr>
            <w:top w:val="none" w:sz="0" w:space="0" w:color="auto"/>
            <w:left w:val="none" w:sz="0" w:space="0" w:color="auto"/>
            <w:bottom w:val="none" w:sz="0" w:space="0" w:color="auto"/>
            <w:right w:val="none" w:sz="0" w:space="0" w:color="auto"/>
          </w:divBdr>
        </w:div>
        <w:div w:id="498541399">
          <w:marLeft w:val="0"/>
          <w:marRight w:val="0"/>
          <w:marTop w:val="0"/>
          <w:marBottom w:val="0"/>
          <w:divBdr>
            <w:top w:val="none" w:sz="0" w:space="0" w:color="auto"/>
            <w:left w:val="none" w:sz="0" w:space="0" w:color="auto"/>
            <w:bottom w:val="none" w:sz="0" w:space="0" w:color="auto"/>
            <w:right w:val="none" w:sz="0" w:space="0" w:color="auto"/>
          </w:divBdr>
        </w:div>
        <w:div w:id="1251157154">
          <w:marLeft w:val="0"/>
          <w:marRight w:val="0"/>
          <w:marTop w:val="0"/>
          <w:marBottom w:val="0"/>
          <w:divBdr>
            <w:top w:val="none" w:sz="0" w:space="0" w:color="auto"/>
            <w:left w:val="none" w:sz="0" w:space="0" w:color="auto"/>
            <w:bottom w:val="none" w:sz="0" w:space="0" w:color="auto"/>
            <w:right w:val="none" w:sz="0" w:space="0" w:color="auto"/>
          </w:divBdr>
        </w:div>
        <w:div w:id="2101947011">
          <w:marLeft w:val="0"/>
          <w:marRight w:val="0"/>
          <w:marTop w:val="0"/>
          <w:marBottom w:val="0"/>
          <w:divBdr>
            <w:top w:val="none" w:sz="0" w:space="0" w:color="auto"/>
            <w:left w:val="none" w:sz="0" w:space="0" w:color="auto"/>
            <w:bottom w:val="none" w:sz="0" w:space="0" w:color="auto"/>
            <w:right w:val="none" w:sz="0" w:space="0" w:color="auto"/>
          </w:divBdr>
        </w:div>
        <w:div w:id="12465567">
          <w:marLeft w:val="0"/>
          <w:marRight w:val="0"/>
          <w:marTop w:val="0"/>
          <w:marBottom w:val="0"/>
          <w:divBdr>
            <w:top w:val="none" w:sz="0" w:space="0" w:color="auto"/>
            <w:left w:val="none" w:sz="0" w:space="0" w:color="auto"/>
            <w:bottom w:val="none" w:sz="0" w:space="0" w:color="auto"/>
            <w:right w:val="none" w:sz="0" w:space="0" w:color="auto"/>
          </w:divBdr>
        </w:div>
        <w:div w:id="813760733">
          <w:marLeft w:val="0"/>
          <w:marRight w:val="0"/>
          <w:marTop w:val="0"/>
          <w:marBottom w:val="0"/>
          <w:divBdr>
            <w:top w:val="none" w:sz="0" w:space="0" w:color="auto"/>
            <w:left w:val="none" w:sz="0" w:space="0" w:color="auto"/>
            <w:bottom w:val="none" w:sz="0" w:space="0" w:color="auto"/>
            <w:right w:val="none" w:sz="0" w:space="0" w:color="auto"/>
          </w:divBdr>
        </w:div>
        <w:div w:id="913048586">
          <w:marLeft w:val="0"/>
          <w:marRight w:val="0"/>
          <w:marTop w:val="0"/>
          <w:marBottom w:val="0"/>
          <w:divBdr>
            <w:top w:val="none" w:sz="0" w:space="0" w:color="auto"/>
            <w:left w:val="none" w:sz="0" w:space="0" w:color="auto"/>
            <w:bottom w:val="none" w:sz="0" w:space="0" w:color="auto"/>
            <w:right w:val="none" w:sz="0" w:space="0" w:color="auto"/>
          </w:divBdr>
        </w:div>
        <w:div w:id="1963725608">
          <w:marLeft w:val="0"/>
          <w:marRight w:val="0"/>
          <w:marTop w:val="0"/>
          <w:marBottom w:val="0"/>
          <w:divBdr>
            <w:top w:val="none" w:sz="0" w:space="0" w:color="auto"/>
            <w:left w:val="none" w:sz="0" w:space="0" w:color="auto"/>
            <w:bottom w:val="none" w:sz="0" w:space="0" w:color="auto"/>
            <w:right w:val="none" w:sz="0" w:space="0" w:color="auto"/>
          </w:divBdr>
        </w:div>
      </w:divsChild>
    </w:div>
    <w:div w:id="1864054227">
      <w:bodyDiv w:val="1"/>
      <w:marLeft w:val="0"/>
      <w:marRight w:val="0"/>
      <w:marTop w:val="0"/>
      <w:marBottom w:val="0"/>
      <w:divBdr>
        <w:top w:val="none" w:sz="0" w:space="0" w:color="auto"/>
        <w:left w:val="none" w:sz="0" w:space="0" w:color="auto"/>
        <w:bottom w:val="none" w:sz="0" w:space="0" w:color="auto"/>
        <w:right w:val="none" w:sz="0" w:space="0" w:color="auto"/>
      </w:divBdr>
      <w:divsChild>
        <w:div w:id="1569805926">
          <w:marLeft w:val="0"/>
          <w:marRight w:val="0"/>
          <w:marTop w:val="0"/>
          <w:marBottom w:val="0"/>
          <w:divBdr>
            <w:top w:val="none" w:sz="0" w:space="0" w:color="auto"/>
            <w:left w:val="none" w:sz="0" w:space="0" w:color="auto"/>
            <w:bottom w:val="none" w:sz="0" w:space="0" w:color="auto"/>
            <w:right w:val="none" w:sz="0" w:space="0" w:color="auto"/>
          </w:divBdr>
        </w:div>
        <w:div w:id="928275811">
          <w:marLeft w:val="0"/>
          <w:marRight w:val="0"/>
          <w:marTop w:val="0"/>
          <w:marBottom w:val="0"/>
          <w:divBdr>
            <w:top w:val="none" w:sz="0" w:space="0" w:color="auto"/>
            <w:left w:val="none" w:sz="0" w:space="0" w:color="auto"/>
            <w:bottom w:val="none" w:sz="0" w:space="0" w:color="auto"/>
            <w:right w:val="none" w:sz="0" w:space="0" w:color="auto"/>
          </w:divBdr>
        </w:div>
        <w:div w:id="1107698200">
          <w:marLeft w:val="0"/>
          <w:marRight w:val="0"/>
          <w:marTop w:val="0"/>
          <w:marBottom w:val="0"/>
          <w:divBdr>
            <w:top w:val="none" w:sz="0" w:space="0" w:color="auto"/>
            <w:left w:val="none" w:sz="0" w:space="0" w:color="auto"/>
            <w:bottom w:val="none" w:sz="0" w:space="0" w:color="auto"/>
            <w:right w:val="none" w:sz="0" w:space="0" w:color="auto"/>
          </w:divBdr>
        </w:div>
        <w:div w:id="2023821905">
          <w:marLeft w:val="0"/>
          <w:marRight w:val="0"/>
          <w:marTop w:val="0"/>
          <w:marBottom w:val="0"/>
          <w:divBdr>
            <w:top w:val="none" w:sz="0" w:space="0" w:color="auto"/>
            <w:left w:val="none" w:sz="0" w:space="0" w:color="auto"/>
            <w:bottom w:val="none" w:sz="0" w:space="0" w:color="auto"/>
            <w:right w:val="none" w:sz="0" w:space="0" w:color="auto"/>
          </w:divBdr>
        </w:div>
        <w:div w:id="894239486">
          <w:marLeft w:val="0"/>
          <w:marRight w:val="0"/>
          <w:marTop w:val="0"/>
          <w:marBottom w:val="0"/>
          <w:divBdr>
            <w:top w:val="none" w:sz="0" w:space="0" w:color="auto"/>
            <w:left w:val="none" w:sz="0" w:space="0" w:color="auto"/>
            <w:bottom w:val="none" w:sz="0" w:space="0" w:color="auto"/>
            <w:right w:val="none" w:sz="0" w:space="0" w:color="auto"/>
          </w:divBdr>
        </w:div>
        <w:div w:id="1359163808">
          <w:marLeft w:val="0"/>
          <w:marRight w:val="0"/>
          <w:marTop w:val="0"/>
          <w:marBottom w:val="0"/>
          <w:divBdr>
            <w:top w:val="none" w:sz="0" w:space="0" w:color="auto"/>
            <w:left w:val="none" w:sz="0" w:space="0" w:color="auto"/>
            <w:bottom w:val="none" w:sz="0" w:space="0" w:color="auto"/>
            <w:right w:val="none" w:sz="0" w:space="0" w:color="auto"/>
          </w:divBdr>
        </w:div>
      </w:divsChild>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sChild>
        <w:div w:id="1506020393">
          <w:marLeft w:val="0"/>
          <w:marRight w:val="0"/>
          <w:marTop w:val="0"/>
          <w:marBottom w:val="0"/>
          <w:divBdr>
            <w:top w:val="none" w:sz="0" w:space="0" w:color="auto"/>
            <w:left w:val="none" w:sz="0" w:space="0" w:color="auto"/>
            <w:bottom w:val="none" w:sz="0" w:space="0" w:color="auto"/>
            <w:right w:val="none" w:sz="0" w:space="0" w:color="auto"/>
          </w:divBdr>
        </w:div>
        <w:div w:id="511797810">
          <w:marLeft w:val="0"/>
          <w:marRight w:val="0"/>
          <w:marTop w:val="0"/>
          <w:marBottom w:val="0"/>
          <w:divBdr>
            <w:top w:val="none" w:sz="0" w:space="0" w:color="auto"/>
            <w:left w:val="none" w:sz="0" w:space="0" w:color="auto"/>
            <w:bottom w:val="none" w:sz="0" w:space="0" w:color="auto"/>
            <w:right w:val="none" w:sz="0" w:space="0" w:color="auto"/>
          </w:divBdr>
        </w:div>
        <w:div w:id="809517297">
          <w:marLeft w:val="0"/>
          <w:marRight w:val="0"/>
          <w:marTop w:val="0"/>
          <w:marBottom w:val="0"/>
          <w:divBdr>
            <w:top w:val="none" w:sz="0" w:space="0" w:color="auto"/>
            <w:left w:val="none" w:sz="0" w:space="0" w:color="auto"/>
            <w:bottom w:val="none" w:sz="0" w:space="0" w:color="auto"/>
            <w:right w:val="none" w:sz="0" w:space="0" w:color="auto"/>
          </w:divBdr>
        </w:div>
        <w:div w:id="1942566325">
          <w:marLeft w:val="0"/>
          <w:marRight w:val="0"/>
          <w:marTop w:val="0"/>
          <w:marBottom w:val="0"/>
          <w:divBdr>
            <w:top w:val="none" w:sz="0" w:space="0" w:color="auto"/>
            <w:left w:val="none" w:sz="0" w:space="0" w:color="auto"/>
            <w:bottom w:val="none" w:sz="0" w:space="0" w:color="auto"/>
            <w:right w:val="none" w:sz="0" w:space="0" w:color="auto"/>
          </w:divBdr>
        </w:div>
        <w:div w:id="104617099">
          <w:marLeft w:val="0"/>
          <w:marRight w:val="0"/>
          <w:marTop w:val="0"/>
          <w:marBottom w:val="0"/>
          <w:divBdr>
            <w:top w:val="none" w:sz="0" w:space="0" w:color="auto"/>
            <w:left w:val="none" w:sz="0" w:space="0" w:color="auto"/>
            <w:bottom w:val="none" w:sz="0" w:space="0" w:color="auto"/>
            <w:right w:val="none" w:sz="0" w:space="0" w:color="auto"/>
          </w:divBdr>
        </w:div>
        <w:div w:id="1995910277">
          <w:marLeft w:val="0"/>
          <w:marRight w:val="0"/>
          <w:marTop w:val="0"/>
          <w:marBottom w:val="0"/>
          <w:divBdr>
            <w:top w:val="none" w:sz="0" w:space="0" w:color="auto"/>
            <w:left w:val="none" w:sz="0" w:space="0" w:color="auto"/>
            <w:bottom w:val="none" w:sz="0" w:space="0" w:color="auto"/>
            <w:right w:val="none" w:sz="0" w:space="0" w:color="auto"/>
          </w:divBdr>
        </w:div>
      </w:divsChild>
    </w:div>
    <w:div w:id="1922713049">
      <w:bodyDiv w:val="1"/>
      <w:marLeft w:val="0"/>
      <w:marRight w:val="0"/>
      <w:marTop w:val="0"/>
      <w:marBottom w:val="0"/>
      <w:divBdr>
        <w:top w:val="none" w:sz="0" w:space="0" w:color="auto"/>
        <w:left w:val="none" w:sz="0" w:space="0" w:color="auto"/>
        <w:bottom w:val="none" w:sz="0" w:space="0" w:color="auto"/>
        <w:right w:val="none" w:sz="0" w:space="0" w:color="auto"/>
      </w:divBdr>
      <w:divsChild>
        <w:div w:id="471681650">
          <w:marLeft w:val="0"/>
          <w:marRight w:val="0"/>
          <w:marTop w:val="0"/>
          <w:marBottom w:val="0"/>
          <w:divBdr>
            <w:top w:val="none" w:sz="0" w:space="0" w:color="auto"/>
            <w:left w:val="none" w:sz="0" w:space="0" w:color="auto"/>
            <w:bottom w:val="none" w:sz="0" w:space="0" w:color="auto"/>
            <w:right w:val="none" w:sz="0" w:space="0" w:color="auto"/>
          </w:divBdr>
        </w:div>
        <w:div w:id="644626604">
          <w:marLeft w:val="0"/>
          <w:marRight w:val="0"/>
          <w:marTop w:val="0"/>
          <w:marBottom w:val="0"/>
          <w:divBdr>
            <w:top w:val="none" w:sz="0" w:space="0" w:color="auto"/>
            <w:left w:val="none" w:sz="0" w:space="0" w:color="auto"/>
            <w:bottom w:val="none" w:sz="0" w:space="0" w:color="auto"/>
            <w:right w:val="none" w:sz="0" w:space="0" w:color="auto"/>
          </w:divBdr>
        </w:div>
        <w:div w:id="1235971241">
          <w:marLeft w:val="0"/>
          <w:marRight w:val="0"/>
          <w:marTop w:val="0"/>
          <w:marBottom w:val="0"/>
          <w:divBdr>
            <w:top w:val="none" w:sz="0" w:space="0" w:color="auto"/>
            <w:left w:val="none" w:sz="0" w:space="0" w:color="auto"/>
            <w:bottom w:val="none" w:sz="0" w:space="0" w:color="auto"/>
            <w:right w:val="none" w:sz="0" w:space="0" w:color="auto"/>
          </w:divBdr>
        </w:div>
        <w:div w:id="953827074">
          <w:marLeft w:val="0"/>
          <w:marRight w:val="0"/>
          <w:marTop w:val="0"/>
          <w:marBottom w:val="0"/>
          <w:divBdr>
            <w:top w:val="none" w:sz="0" w:space="0" w:color="auto"/>
            <w:left w:val="none" w:sz="0" w:space="0" w:color="auto"/>
            <w:bottom w:val="none" w:sz="0" w:space="0" w:color="auto"/>
            <w:right w:val="none" w:sz="0" w:space="0" w:color="auto"/>
          </w:divBdr>
        </w:div>
        <w:div w:id="960569349">
          <w:marLeft w:val="0"/>
          <w:marRight w:val="0"/>
          <w:marTop w:val="0"/>
          <w:marBottom w:val="0"/>
          <w:divBdr>
            <w:top w:val="none" w:sz="0" w:space="0" w:color="auto"/>
            <w:left w:val="none" w:sz="0" w:space="0" w:color="auto"/>
            <w:bottom w:val="none" w:sz="0" w:space="0" w:color="auto"/>
            <w:right w:val="none" w:sz="0" w:space="0" w:color="auto"/>
          </w:divBdr>
        </w:div>
        <w:div w:id="59985246">
          <w:marLeft w:val="0"/>
          <w:marRight w:val="0"/>
          <w:marTop w:val="0"/>
          <w:marBottom w:val="0"/>
          <w:divBdr>
            <w:top w:val="none" w:sz="0" w:space="0" w:color="auto"/>
            <w:left w:val="none" w:sz="0" w:space="0" w:color="auto"/>
            <w:bottom w:val="none" w:sz="0" w:space="0" w:color="auto"/>
            <w:right w:val="none" w:sz="0" w:space="0" w:color="auto"/>
          </w:divBdr>
        </w:div>
        <w:div w:id="610363458">
          <w:marLeft w:val="0"/>
          <w:marRight w:val="0"/>
          <w:marTop w:val="0"/>
          <w:marBottom w:val="0"/>
          <w:divBdr>
            <w:top w:val="none" w:sz="0" w:space="0" w:color="auto"/>
            <w:left w:val="none" w:sz="0" w:space="0" w:color="auto"/>
            <w:bottom w:val="none" w:sz="0" w:space="0" w:color="auto"/>
            <w:right w:val="none" w:sz="0" w:space="0" w:color="auto"/>
          </w:divBdr>
        </w:div>
        <w:div w:id="1392847896">
          <w:marLeft w:val="0"/>
          <w:marRight w:val="0"/>
          <w:marTop w:val="0"/>
          <w:marBottom w:val="0"/>
          <w:divBdr>
            <w:top w:val="none" w:sz="0" w:space="0" w:color="auto"/>
            <w:left w:val="none" w:sz="0" w:space="0" w:color="auto"/>
            <w:bottom w:val="none" w:sz="0" w:space="0" w:color="auto"/>
            <w:right w:val="none" w:sz="0" w:space="0" w:color="auto"/>
          </w:divBdr>
        </w:div>
        <w:div w:id="661396183">
          <w:marLeft w:val="0"/>
          <w:marRight w:val="0"/>
          <w:marTop w:val="0"/>
          <w:marBottom w:val="0"/>
          <w:divBdr>
            <w:top w:val="none" w:sz="0" w:space="0" w:color="auto"/>
            <w:left w:val="none" w:sz="0" w:space="0" w:color="auto"/>
            <w:bottom w:val="none" w:sz="0" w:space="0" w:color="auto"/>
            <w:right w:val="none" w:sz="0" w:space="0" w:color="auto"/>
          </w:divBdr>
        </w:div>
        <w:div w:id="1160384511">
          <w:marLeft w:val="0"/>
          <w:marRight w:val="0"/>
          <w:marTop w:val="0"/>
          <w:marBottom w:val="0"/>
          <w:divBdr>
            <w:top w:val="none" w:sz="0" w:space="0" w:color="auto"/>
            <w:left w:val="none" w:sz="0" w:space="0" w:color="auto"/>
            <w:bottom w:val="none" w:sz="0" w:space="0" w:color="auto"/>
            <w:right w:val="none" w:sz="0" w:space="0" w:color="auto"/>
          </w:divBdr>
        </w:div>
        <w:div w:id="782458242">
          <w:marLeft w:val="0"/>
          <w:marRight w:val="0"/>
          <w:marTop w:val="0"/>
          <w:marBottom w:val="0"/>
          <w:divBdr>
            <w:top w:val="none" w:sz="0" w:space="0" w:color="auto"/>
            <w:left w:val="none" w:sz="0" w:space="0" w:color="auto"/>
            <w:bottom w:val="none" w:sz="0" w:space="0" w:color="auto"/>
            <w:right w:val="none" w:sz="0" w:space="0" w:color="auto"/>
          </w:divBdr>
        </w:div>
        <w:div w:id="1968970136">
          <w:marLeft w:val="0"/>
          <w:marRight w:val="0"/>
          <w:marTop w:val="0"/>
          <w:marBottom w:val="0"/>
          <w:divBdr>
            <w:top w:val="none" w:sz="0" w:space="0" w:color="auto"/>
            <w:left w:val="none" w:sz="0" w:space="0" w:color="auto"/>
            <w:bottom w:val="none" w:sz="0" w:space="0" w:color="auto"/>
            <w:right w:val="none" w:sz="0" w:space="0" w:color="auto"/>
          </w:divBdr>
        </w:div>
        <w:div w:id="2059742249">
          <w:marLeft w:val="0"/>
          <w:marRight w:val="0"/>
          <w:marTop w:val="0"/>
          <w:marBottom w:val="0"/>
          <w:divBdr>
            <w:top w:val="none" w:sz="0" w:space="0" w:color="auto"/>
            <w:left w:val="none" w:sz="0" w:space="0" w:color="auto"/>
            <w:bottom w:val="none" w:sz="0" w:space="0" w:color="auto"/>
            <w:right w:val="none" w:sz="0" w:space="0" w:color="auto"/>
          </w:divBdr>
        </w:div>
        <w:div w:id="1026370182">
          <w:marLeft w:val="0"/>
          <w:marRight w:val="0"/>
          <w:marTop w:val="0"/>
          <w:marBottom w:val="0"/>
          <w:divBdr>
            <w:top w:val="none" w:sz="0" w:space="0" w:color="auto"/>
            <w:left w:val="none" w:sz="0" w:space="0" w:color="auto"/>
            <w:bottom w:val="none" w:sz="0" w:space="0" w:color="auto"/>
            <w:right w:val="none" w:sz="0" w:space="0" w:color="auto"/>
          </w:divBdr>
        </w:div>
        <w:div w:id="1984656384">
          <w:marLeft w:val="0"/>
          <w:marRight w:val="0"/>
          <w:marTop w:val="0"/>
          <w:marBottom w:val="0"/>
          <w:divBdr>
            <w:top w:val="none" w:sz="0" w:space="0" w:color="auto"/>
            <w:left w:val="none" w:sz="0" w:space="0" w:color="auto"/>
            <w:bottom w:val="none" w:sz="0" w:space="0" w:color="auto"/>
            <w:right w:val="none" w:sz="0" w:space="0" w:color="auto"/>
          </w:divBdr>
        </w:div>
        <w:div w:id="1459491606">
          <w:marLeft w:val="0"/>
          <w:marRight w:val="0"/>
          <w:marTop w:val="0"/>
          <w:marBottom w:val="0"/>
          <w:divBdr>
            <w:top w:val="none" w:sz="0" w:space="0" w:color="auto"/>
            <w:left w:val="none" w:sz="0" w:space="0" w:color="auto"/>
            <w:bottom w:val="none" w:sz="0" w:space="0" w:color="auto"/>
            <w:right w:val="none" w:sz="0" w:space="0" w:color="auto"/>
          </w:divBdr>
        </w:div>
        <w:div w:id="1057701329">
          <w:marLeft w:val="0"/>
          <w:marRight w:val="0"/>
          <w:marTop w:val="0"/>
          <w:marBottom w:val="0"/>
          <w:divBdr>
            <w:top w:val="none" w:sz="0" w:space="0" w:color="auto"/>
            <w:left w:val="none" w:sz="0" w:space="0" w:color="auto"/>
            <w:bottom w:val="none" w:sz="0" w:space="0" w:color="auto"/>
            <w:right w:val="none" w:sz="0" w:space="0" w:color="auto"/>
          </w:divBdr>
        </w:div>
        <w:div w:id="304697203">
          <w:marLeft w:val="0"/>
          <w:marRight w:val="0"/>
          <w:marTop w:val="0"/>
          <w:marBottom w:val="0"/>
          <w:divBdr>
            <w:top w:val="none" w:sz="0" w:space="0" w:color="auto"/>
            <w:left w:val="none" w:sz="0" w:space="0" w:color="auto"/>
            <w:bottom w:val="none" w:sz="0" w:space="0" w:color="auto"/>
            <w:right w:val="none" w:sz="0" w:space="0" w:color="auto"/>
          </w:divBdr>
        </w:div>
        <w:div w:id="189144090">
          <w:marLeft w:val="0"/>
          <w:marRight w:val="0"/>
          <w:marTop w:val="0"/>
          <w:marBottom w:val="0"/>
          <w:divBdr>
            <w:top w:val="none" w:sz="0" w:space="0" w:color="auto"/>
            <w:left w:val="none" w:sz="0" w:space="0" w:color="auto"/>
            <w:bottom w:val="none" w:sz="0" w:space="0" w:color="auto"/>
            <w:right w:val="none" w:sz="0" w:space="0" w:color="auto"/>
          </w:divBdr>
        </w:div>
        <w:div w:id="689649784">
          <w:marLeft w:val="0"/>
          <w:marRight w:val="0"/>
          <w:marTop w:val="0"/>
          <w:marBottom w:val="0"/>
          <w:divBdr>
            <w:top w:val="none" w:sz="0" w:space="0" w:color="auto"/>
            <w:left w:val="none" w:sz="0" w:space="0" w:color="auto"/>
            <w:bottom w:val="none" w:sz="0" w:space="0" w:color="auto"/>
            <w:right w:val="none" w:sz="0" w:space="0" w:color="auto"/>
          </w:divBdr>
        </w:div>
        <w:div w:id="1627661735">
          <w:marLeft w:val="0"/>
          <w:marRight w:val="0"/>
          <w:marTop w:val="0"/>
          <w:marBottom w:val="0"/>
          <w:divBdr>
            <w:top w:val="none" w:sz="0" w:space="0" w:color="auto"/>
            <w:left w:val="none" w:sz="0" w:space="0" w:color="auto"/>
            <w:bottom w:val="none" w:sz="0" w:space="0" w:color="auto"/>
            <w:right w:val="none" w:sz="0" w:space="0" w:color="auto"/>
          </w:divBdr>
        </w:div>
        <w:div w:id="242837201">
          <w:marLeft w:val="0"/>
          <w:marRight w:val="0"/>
          <w:marTop w:val="0"/>
          <w:marBottom w:val="0"/>
          <w:divBdr>
            <w:top w:val="none" w:sz="0" w:space="0" w:color="auto"/>
            <w:left w:val="none" w:sz="0" w:space="0" w:color="auto"/>
            <w:bottom w:val="none" w:sz="0" w:space="0" w:color="auto"/>
            <w:right w:val="none" w:sz="0" w:space="0" w:color="auto"/>
          </w:divBdr>
        </w:div>
        <w:div w:id="78909008">
          <w:marLeft w:val="0"/>
          <w:marRight w:val="0"/>
          <w:marTop w:val="0"/>
          <w:marBottom w:val="0"/>
          <w:divBdr>
            <w:top w:val="none" w:sz="0" w:space="0" w:color="auto"/>
            <w:left w:val="none" w:sz="0" w:space="0" w:color="auto"/>
            <w:bottom w:val="none" w:sz="0" w:space="0" w:color="auto"/>
            <w:right w:val="none" w:sz="0" w:space="0" w:color="auto"/>
          </w:divBdr>
        </w:div>
        <w:div w:id="609749612">
          <w:marLeft w:val="0"/>
          <w:marRight w:val="0"/>
          <w:marTop w:val="0"/>
          <w:marBottom w:val="0"/>
          <w:divBdr>
            <w:top w:val="none" w:sz="0" w:space="0" w:color="auto"/>
            <w:left w:val="none" w:sz="0" w:space="0" w:color="auto"/>
            <w:bottom w:val="none" w:sz="0" w:space="0" w:color="auto"/>
            <w:right w:val="none" w:sz="0" w:space="0" w:color="auto"/>
          </w:divBdr>
        </w:div>
        <w:div w:id="1333683338">
          <w:marLeft w:val="0"/>
          <w:marRight w:val="0"/>
          <w:marTop w:val="0"/>
          <w:marBottom w:val="0"/>
          <w:divBdr>
            <w:top w:val="none" w:sz="0" w:space="0" w:color="auto"/>
            <w:left w:val="none" w:sz="0" w:space="0" w:color="auto"/>
            <w:bottom w:val="none" w:sz="0" w:space="0" w:color="auto"/>
            <w:right w:val="none" w:sz="0" w:space="0" w:color="auto"/>
          </w:divBdr>
        </w:div>
        <w:div w:id="603923825">
          <w:marLeft w:val="0"/>
          <w:marRight w:val="0"/>
          <w:marTop w:val="0"/>
          <w:marBottom w:val="0"/>
          <w:divBdr>
            <w:top w:val="none" w:sz="0" w:space="0" w:color="auto"/>
            <w:left w:val="none" w:sz="0" w:space="0" w:color="auto"/>
            <w:bottom w:val="none" w:sz="0" w:space="0" w:color="auto"/>
            <w:right w:val="none" w:sz="0" w:space="0" w:color="auto"/>
          </w:divBdr>
        </w:div>
        <w:div w:id="1781031305">
          <w:marLeft w:val="0"/>
          <w:marRight w:val="0"/>
          <w:marTop w:val="0"/>
          <w:marBottom w:val="0"/>
          <w:divBdr>
            <w:top w:val="none" w:sz="0" w:space="0" w:color="auto"/>
            <w:left w:val="none" w:sz="0" w:space="0" w:color="auto"/>
            <w:bottom w:val="none" w:sz="0" w:space="0" w:color="auto"/>
            <w:right w:val="none" w:sz="0" w:space="0" w:color="auto"/>
          </w:divBdr>
        </w:div>
        <w:div w:id="1580745855">
          <w:marLeft w:val="0"/>
          <w:marRight w:val="0"/>
          <w:marTop w:val="0"/>
          <w:marBottom w:val="0"/>
          <w:divBdr>
            <w:top w:val="none" w:sz="0" w:space="0" w:color="auto"/>
            <w:left w:val="none" w:sz="0" w:space="0" w:color="auto"/>
            <w:bottom w:val="none" w:sz="0" w:space="0" w:color="auto"/>
            <w:right w:val="none" w:sz="0" w:space="0" w:color="auto"/>
          </w:divBdr>
        </w:div>
        <w:div w:id="1299720590">
          <w:marLeft w:val="0"/>
          <w:marRight w:val="0"/>
          <w:marTop w:val="0"/>
          <w:marBottom w:val="0"/>
          <w:divBdr>
            <w:top w:val="none" w:sz="0" w:space="0" w:color="auto"/>
            <w:left w:val="none" w:sz="0" w:space="0" w:color="auto"/>
            <w:bottom w:val="none" w:sz="0" w:space="0" w:color="auto"/>
            <w:right w:val="none" w:sz="0" w:space="0" w:color="auto"/>
          </w:divBdr>
        </w:div>
        <w:div w:id="782577620">
          <w:marLeft w:val="0"/>
          <w:marRight w:val="0"/>
          <w:marTop w:val="0"/>
          <w:marBottom w:val="0"/>
          <w:divBdr>
            <w:top w:val="none" w:sz="0" w:space="0" w:color="auto"/>
            <w:left w:val="none" w:sz="0" w:space="0" w:color="auto"/>
            <w:bottom w:val="none" w:sz="0" w:space="0" w:color="auto"/>
            <w:right w:val="none" w:sz="0" w:space="0" w:color="auto"/>
          </w:divBdr>
        </w:div>
        <w:div w:id="2090422277">
          <w:marLeft w:val="0"/>
          <w:marRight w:val="0"/>
          <w:marTop w:val="0"/>
          <w:marBottom w:val="0"/>
          <w:divBdr>
            <w:top w:val="none" w:sz="0" w:space="0" w:color="auto"/>
            <w:left w:val="none" w:sz="0" w:space="0" w:color="auto"/>
            <w:bottom w:val="none" w:sz="0" w:space="0" w:color="auto"/>
            <w:right w:val="none" w:sz="0" w:space="0" w:color="auto"/>
          </w:divBdr>
        </w:div>
        <w:div w:id="1559587686">
          <w:marLeft w:val="0"/>
          <w:marRight w:val="0"/>
          <w:marTop w:val="0"/>
          <w:marBottom w:val="0"/>
          <w:divBdr>
            <w:top w:val="none" w:sz="0" w:space="0" w:color="auto"/>
            <w:left w:val="none" w:sz="0" w:space="0" w:color="auto"/>
            <w:bottom w:val="none" w:sz="0" w:space="0" w:color="auto"/>
            <w:right w:val="none" w:sz="0" w:space="0" w:color="auto"/>
          </w:divBdr>
        </w:div>
        <w:div w:id="1506826616">
          <w:marLeft w:val="0"/>
          <w:marRight w:val="0"/>
          <w:marTop w:val="0"/>
          <w:marBottom w:val="0"/>
          <w:divBdr>
            <w:top w:val="none" w:sz="0" w:space="0" w:color="auto"/>
            <w:left w:val="none" w:sz="0" w:space="0" w:color="auto"/>
            <w:bottom w:val="none" w:sz="0" w:space="0" w:color="auto"/>
            <w:right w:val="none" w:sz="0" w:space="0" w:color="auto"/>
          </w:divBdr>
        </w:div>
        <w:div w:id="1882785412">
          <w:marLeft w:val="0"/>
          <w:marRight w:val="0"/>
          <w:marTop w:val="0"/>
          <w:marBottom w:val="0"/>
          <w:divBdr>
            <w:top w:val="none" w:sz="0" w:space="0" w:color="auto"/>
            <w:left w:val="none" w:sz="0" w:space="0" w:color="auto"/>
            <w:bottom w:val="none" w:sz="0" w:space="0" w:color="auto"/>
            <w:right w:val="none" w:sz="0" w:space="0" w:color="auto"/>
          </w:divBdr>
        </w:div>
        <w:div w:id="1903589830">
          <w:marLeft w:val="0"/>
          <w:marRight w:val="0"/>
          <w:marTop w:val="0"/>
          <w:marBottom w:val="0"/>
          <w:divBdr>
            <w:top w:val="none" w:sz="0" w:space="0" w:color="auto"/>
            <w:left w:val="none" w:sz="0" w:space="0" w:color="auto"/>
            <w:bottom w:val="none" w:sz="0" w:space="0" w:color="auto"/>
            <w:right w:val="none" w:sz="0" w:space="0" w:color="auto"/>
          </w:divBdr>
        </w:div>
        <w:div w:id="1461147365">
          <w:marLeft w:val="0"/>
          <w:marRight w:val="0"/>
          <w:marTop w:val="0"/>
          <w:marBottom w:val="0"/>
          <w:divBdr>
            <w:top w:val="none" w:sz="0" w:space="0" w:color="auto"/>
            <w:left w:val="none" w:sz="0" w:space="0" w:color="auto"/>
            <w:bottom w:val="none" w:sz="0" w:space="0" w:color="auto"/>
            <w:right w:val="none" w:sz="0" w:space="0" w:color="auto"/>
          </w:divBdr>
        </w:div>
        <w:div w:id="782114532">
          <w:marLeft w:val="0"/>
          <w:marRight w:val="0"/>
          <w:marTop w:val="0"/>
          <w:marBottom w:val="0"/>
          <w:divBdr>
            <w:top w:val="none" w:sz="0" w:space="0" w:color="auto"/>
            <w:left w:val="none" w:sz="0" w:space="0" w:color="auto"/>
            <w:bottom w:val="none" w:sz="0" w:space="0" w:color="auto"/>
            <w:right w:val="none" w:sz="0" w:space="0" w:color="auto"/>
          </w:divBdr>
        </w:div>
        <w:div w:id="841360509">
          <w:marLeft w:val="0"/>
          <w:marRight w:val="0"/>
          <w:marTop w:val="0"/>
          <w:marBottom w:val="0"/>
          <w:divBdr>
            <w:top w:val="none" w:sz="0" w:space="0" w:color="auto"/>
            <w:left w:val="none" w:sz="0" w:space="0" w:color="auto"/>
            <w:bottom w:val="none" w:sz="0" w:space="0" w:color="auto"/>
            <w:right w:val="none" w:sz="0" w:space="0" w:color="auto"/>
          </w:divBdr>
        </w:div>
      </w:divsChild>
    </w:div>
    <w:div w:id="1983271024">
      <w:bodyDiv w:val="1"/>
      <w:marLeft w:val="0"/>
      <w:marRight w:val="0"/>
      <w:marTop w:val="0"/>
      <w:marBottom w:val="0"/>
      <w:divBdr>
        <w:top w:val="none" w:sz="0" w:space="0" w:color="auto"/>
        <w:left w:val="none" w:sz="0" w:space="0" w:color="auto"/>
        <w:bottom w:val="none" w:sz="0" w:space="0" w:color="auto"/>
        <w:right w:val="none" w:sz="0" w:space="0" w:color="auto"/>
      </w:divBdr>
      <w:divsChild>
        <w:div w:id="1704138395">
          <w:marLeft w:val="0"/>
          <w:marRight w:val="0"/>
          <w:marTop w:val="0"/>
          <w:marBottom w:val="0"/>
          <w:divBdr>
            <w:top w:val="none" w:sz="0" w:space="0" w:color="auto"/>
            <w:left w:val="none" w:sz="0" w:space="0" w:color="auto"/>
            <w:bottom w:val="none" w:sz="0" w:space="0" w:color="auto"/>
            <w:right w:val="none" w:sz="0" w:space="0" w:color="auto"/>
          </w:divBdr>
        </w:div>
        <w:div w:id="1415085649">
          <w:marLeft w:val="0"/>
          <w:marRight w:val="0"/>
          <w:marTop w:val="0"/>
          <w:marBottom w:val="0"/>
          <w:divBdr>
            <w:top w:val="none" w:sz="0" w:space="0" w:color="auto"/>
            <w:left w:val="none" w:sz="0" w:space="0" w:color="auto"/>
            <w:bottom w:val="none" w:sz="0" w:space="0" w:color="auto"/>
            <w:right w:val="none" w:sz="0" w:space="0" w:color="auto"/>
          </w:divBdr>
        </w:div>
        <w:div w:id="338388476">
          <w:marLeft w:val="0"/>
          <w:marRight w:val="0"/>
          <w:marTop w:val="0"/>
          <w:marBottom w:val="0"/>
          <w:divBdr>
            <w:top w:val="none" w:sz="0" w:space="0" w:color="auto"/>
            <w:left w:val="none" w:sz="0" w:space="0" w:color="auto"/>
            <w:bottom w:val="none" w:sz="0" w:space="0" w:color="auto"/>
            <w:right w:val="none" w:sz="0" w:space="0" w:color="auto"/>
          </w:divBdr>
        </w:div>
        <w:div w:id="233659954">
          <w:marLeft w:val="0"/>
          <w:marRight w:val="0"/>
          <w:marTop w:val="0"/>
          <w:marBottom w:val="0"/>
          <w:divBdr>
            <w:top w:val="none" w:sz="0" w:space="0" w:color="auto"/>
            <w:left w:val="none" w:sz="0" w:space="0" w:color="auto"/>
            <w:bottom w:val="none" w:sz="0" w:space="0" w:color="auto"/>
            <w:right w:val="none" w:sz="0" w:space="0" w:color="auto"/>
          </w:divBdr>
        </w:div>
        <w:div w:id="1183974555">
          <w:marLeft w:val="0"/>
          <w:marRight w:val="0"/>
          <w:marTop w:val="0"/>
          <w:marBottom w:val="0"/>
          <w:divBdr>
            <w:top w:val="none" w:sz="0" w:space="0" w:color="auto"/>
            <w:left w:val="none" w:sz="0" w:space="0" w:color="auto"/>
            <w:bottom w:val="none" w:sz="0" w:space="0" w:color="auto"/>
            <w:right w:val="none" w:sz="0" w:space="0" w:color="auto"/>
          </w:divBdr>
        </w:div>
        <w:div w:id="745344404">
          <w:marLeft w:val="0"/>
          <w:marRight w:val="0"/>
          <w:marTop w:val="0"/>
          <w:marBottom w:val="0"/>
          <w:divBdr>
            <w:top w:val="none" w:sz="0" w:space="0" w:color="auto"/>
            <w:left w:val="none" w:sz="0" w:space="0" w:color="auto"/>
            <w:bottom w:val="none" w:sz="0" w:space="0" w:color="auto"/>
            <w:right w:val="none" w:sz="0" w:space="0" w:color="auto"/>
          </w:divBdr>
        </w:div>
        <w:div w:id="1665400834">
          <w:marLeft w:val="0"/>
          <w:marRight w:val="0"/>
          <w:marTop w:val="0"/>
          <w:marBottom w:val="0"/>
          <w:divBdr>
            <w:top w:val="none" w:sz="0" w:space="0" w:color="auto"/>
            <w:left w:val="none" w:sz="0" w:space="0" w:color="auto"/>
            <w:bottom w:val="none" w:sz="0" w:space="0" w:color="auto"/>
            <w:right w:val="none" w:sz="0" w:space="0" w:color="auto"/>
          </w:divBdr>
        </w:div>
        <w:div w:id="1252856754">
          <w:marLeft w:val="0"/>
          <w:marRight w:val="0"/>
          <w:marTop w:val="0"/>
          <w:marBottom w:val="0"/>
          <w:divBdr>
            <w:top w:val="none" w:sz="0" w:space="0" w:color="auto"/>
            <w:left w:val="none" w:sz="0" w:space="0" w:color="auto"/>
            <w:bottom w:val="none" w:sz="0" w:space="0" w:color="auto"/>
            <w:right w:val="none" w:sz="0" w:space="0" w:color="auto"/>
          </w:divBdr>
        </w:div>
        <w:div w:id="476456649">
          <w:marLeft w:val="0"/>
          <w:marRight w:val="0"/>
          <w:marTop w:val="0"/>
          <w:marBottom w:val="0"/>
          <w:divBdr>
            <w:top w:val="none" w:sz="0" w:space="0" w:color="auto"/>
            <w:left w:val="none" w:sz="0" w:space="0" w:color="auto"/>
            <w:bottom w:val="none" w:sz="0" w:space="0" w:color="auto"/>
            <w:right w:val="none" w:sz="0" w:space="0" w:color="auto"/>
          </w:divBdr>
        </w:div>
      </w:divsChild>
    </w:div>
    <w:div w:id="2001495417">
      <w:bodyDiv w:val="1"/>
      <w:marLeft w:val="0"/>
      <w:marRight w:val="0"/>
      <w:marTop w:val="0"/>
      <w:marBottom w:val="0"/>
      <w:divBdr>
        <w:top w:val="none" w:sz="0" w:space="0" w:color="auto"/>
        <w:left w:val="none" w:sz="0" w:space="0" w:color="auto"/>
        <w:bottom w:val="none" w:sz="0" w:space="0" w:color="auto"/>
        <w:right w:val="none" w:sz="0" w:space="0" w:color="auto"/>
      </w:divBdr>
      <w:divsChild>
        <w:div w:id="249389759">
          <w:marLeft w:val="0"/>
          <w:marRight w:val="0"/>
          <w:marTop w:val="0"/>
          <w:marBottom w:val="0"/>
          <w:divBdr>
            <w:top w:val="none" w:sz="0" w:space="0" w:color="auto"/>
            <w:left w:val="none" w:sz="0" w:space="0" w:color="auto"/>
            <w:bottom w:val="none" w:sz="0" w:space="0" w:color="auto"/>
            <w:right w:val="none" w:sz="0" w:space="0" w:color="auto"/>
          </w:divBdr>
        </w:div>
        <w:div w:id="1450777016">
          <w:marLeft w:val="0"/>
          <w:marRight w:val="0"/>
          <w:marTop w:val="0"/>
          <w:marBottom w:val="0"/>
          <w:divBdr>
            <w:top w:val="none" w:sz="0" w:space="0" w:color="auto"/>
            <w:left w:val="none" w:sz="0" w:space="0" w:color="auto"/>
            <w:bottom w:val="none" w:sz="0" w:space="0" w:color="auto"/>
            <w:right w:val="none" w:sz="0" w:space="0" w:color="auto"/>
          </w:divBdr>
        </w:div>
        <w:div w:id="712115009">
          <w:marLeft w:val="0"/>
          <w:marRight w:val="0"/>
          <w:marTop w:val="0"/>
          <w:marBottom w:val="0"/>
          <w:divBdr>
            <w:top w:val="none" w:sz="0" w:space="0" w:color="auto"/>
            <w:left w:val="none" w:sz="0" w:space="0" w:color="auto"/>
            <w:bottom w:val="none" w:sz="0" w:space="0" w:color="auto"/>
            <w:right w:val="none" w:sz="0" w:space="0" w:color="auto"/>
          </w:divBdr>
        </w:div>
        <w:div w:id="1865096040">
          <w:marLeft w:val="0"/>
          <w:marRight w:val="0"/>
          <w:marTop w:val="0"/>
          <w:marBottom w:val="0"/>
          <w:divBdr>
            <w:top w:val="none" w:sz="0" w:space="0" w:color="auto"/>
            <w:left w:val="none" w:sz="0" w:space="0" w:color="auto"/>
            <w:bottom w:val="none" w:sz="0" w:space="0" w:color="auto"/>
            <w:right w:val="none" w:sz="0" w:space="0" w:color="auto"/>
          </w:divBdr>
        </w:div>
        <w:div w:id="214573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sen.org/competencies/pre-licensure-ksas/" TargetMode="External"/><Relationship Id="rId18" Type="http://schemas.openxmlformats.org/officeDocument/2006/relationships/hyperlink" Target="http://valencia.unm.edu/academics/catalog/2016-2018/index.html" TargetMode="External"/><Relationship Id="rId26" Type="http://schemas.openxmlformats.org/officeDocument/2006/relationships/hyperlink" Target="http://shac.unm.edu/shi.html" TargetMode="External"/><Relationship Id="rId39" Type="http://schemas.openxmlformats.org/officeDocument/2006/relationships/footer" Target="footer3.xml"/><Relationship Id="rId21" Type="http://schemas.openxmlformats.org/officeDocument/2006/relationships/hyperlink" Target="https://valencia.unm.edu/wellness-center/index.html"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sen.org/competencies/pre-licensure-ksas/" TargetMode="External"/><Relationship Id="rId20" Type="http://schemas.openxmlformats.org/officeDocument/2006/relationships/hyperlink" Target="https://valencia.unm.edu/academics/divisions/Health-Sciences/nursing.html" TargetMode="External"/><Relationship Id="rId29" Type="http://schemas.openxmlformats.org/officeDocument/2006/relationships/hyperlink" Target="https://policy.unm.edu/regents-policies/section-4/4-8.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sen.org/competencies/pre-licensure-ksas/" TargetMode="External"/><Relationship Id="rId24" Type="http://schemas.openxmlformats.org/officeDocument/2006/relationships/hyperlink" Target="mailto:hvigil@unm.edu" TargetMode="External"/><Relationship Id="rId32" Type="http://schemas.openxmlformats.org/officeDocument/2006/relationships/hyperlink" Target="https://shac.unm.edu/documents/immunizations-healthcare-programs.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qsen.org/competencies/pre-licensure-ksas/" TargetMode="External"/><Relationship Id="rId23" Type="http://schemas.openxmlformats.org/officeDocument/2006/relationships/hyperlink" Target="http://www.gallup.unm.edu/academicdepts/nursing/UNMGallup--ResourceFaculty.php" TargetMode="External"/><Relationship Id="rId28" Type="http://schemas.openxmlformats.org/officeDocument/2006/relationships/hyperlink" Target="http://www.gallup.unm.edu/currentstudents/catalog/unm-g-catalog-2003-05.pdf" TargetMode="External"/><Relationship Id="rId36"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ww.gallup.unm.edu/academicdepts/nursing/UNMGallup--.phpNrsgStudentHandbook.php" TargetMode="External"/><Relationship Id="rId31" Type="http://schemas.openxmlformats.org/officeDocument/2006/relationships/hyperlink" Target="http://nmbon.sks.com/" TargetMode="External"/><Relationship Id="rId4" Type="http://schemas.openxmlformats.org/officeDocument/2006/relationships/settings" Target="settings.xml"/><Relationship Id="rId9" Type="http://schemas.openxmlformats.org/officeDocument/2006/relationships/hyperlink" Target="http://pathfinder.unm.edu/" TargetMode="External"/><Relationship Id="rId14" Type="http://schemas.openxmlformats.org/officeDocument/2006/relationships/hyperlink" Target="http://qsen.org/competencies/pre-licensure-ksas/" TargetMode="External"/><Relationship Id="rId22" Type="http://schemas.openxmlformats.org/officeDocument/2006/relationships/image" Target="media/image3.jpg"/><Relationship Id="rId27" Type="http://schemas.openxmlformats.org/officeDocument/2006/relationships/hyperlink" Target="http://www.bewellnm.com" TargetMode="External"/><Relationship Id="rId30" Type="http://schemas.openxmlformats.org/officeDocument/2006/relationships/hyperlink" Target="http://www.bon.state.nm.us/forms.html" TargetMode="External"/><Relationship Id="rId35" Type="http://schemas.openxmlformats.org/officeDocument/2006/relationships/image" Target="media/image5.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qsen.org/competencies/pre-licensure-ksas/" TargetMode="External"/><Relationship Id="rId17" Type="http://schemas.openxmlformats.org/officeDocument/2006/relationships/hyperlink" Target="https://pathfinder.unm.edu/student-grievance-procedure.html" TargetMode="External"/><Relationship Id="rId25" Type="http://schemas.openxmlformats.org/officeDocument/2006/relationships/hyperlink" Target="https://shac.unm.edu/documents/immunizations-healthcare-programs.pdf" TargetMode="External"/><Relationship Id="rId33" Type="http://schemas.openxmlformats.org/officeDocument/2006/relationships/image" Target="media/image4.png"/><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C62C-E254-4593-A0C2-AECCC561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14665</Words>
  <Characters>83592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98061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Campbell</dc:creator>
  <cp:keywords/>
  <dc:description/>
  <cp:lastModifiedBy>Michelle Kellywood</cp:lastModifiedBy>
  <cp:revision>3</cp:revision>
  <cp:lastPrinted>2019-08-06T17:07:00Z</cp:lastPrinted>
  <dcterms:created xsi:type="dcterms:W3CDTF">2020-08-13T16:36:00Z</dcterms:created>
  <dcterms:modified xsi:type="dcterms:W3CDTF">2020-08-13T16:41:00Z</dcterms:modified>
</cp:coreProperties>
</file>